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E4D" w:rsidRPr="006372BB" w:rsidRDefault="004F0E4D" w:rsidP="004F0E4D">
      <w:pPr>
        <w:pStyle w:val="Heading1"/>
        <w:numPr>
          <w:ilvl w:val="0"/>
          <w:numId w:val="0"/>
        </w:numPr>
        <w:ind w:left="432" w:hanging="432"/>
      </w:pPr>
      <w:r>
        <w:t>Information about the acceptance of EU Digital Covid Certificates on vaccination, tests and recovery</w:t>
      </w:r>
      <w:r w:rsidR="00A10023">
        <w:t xml:space="preserve"> and data protection aspects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7"/>
        <w:gridCol w:w="4869"/>
      </w:tblGrid>
      <w:tr w:rsidR="004F0E4D" w:rsidRPr="006372BB" w:rsidTr="005713C6">
        <w:trPr>
          <w:cantSplit/>
        </w:trPr>
        <w:tc>
          <w:tcPr>
            <w:tcW w:w="234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E4D" w:rsidRPr="003A4631" w:rsidRDefault="004F0E4D" w:rsidP="0041785C">
            <w:r>
              <w:t>Will you accept</w:t>
            </w:r>
            <w:r w:rsidRPr="00ED305C">
              <w:t xml:space="preserve"> </w:t>
            </w:r>
            <w:r w:rsidRPr="005713C6">
              <w:rPr>
                <w:b/>
              </w:rPr>
              <w:t>EU DCC compliant vaccination certificates</w:t>
            </w:r>
            <w:r>
              <w:t xml:space="preserve"> under the same conditions as for your national certificates</w:t>
            </w:r>
            <w:r w:rsidR="00BD3970">
              <w:t xml:space="preserve"> </w:t>
            </w:r>
            <w:r w:rsidR="0041785C">
              <w:t>to waive</w:t>
            </w:r>
            <w:r w:rsidR="00BD3970">
              <w:t xml:space="preserve"> travel restrictions </w:t>
            </w:r>
            <w:r w:rsidR="0041785C">
              <w:t>for</w:t>
            </w:r>
            <w:r w:rsidR="00BD3970">
              <w:t xml:space="preserve"> EU-DCC holders</w:t>
            </w:r>
            <w:r w:rsidRPr="00ED305C">
              <w:t>?</w:t>
            </w:r>
          </w:p>
        </w:tc>
        <w:tc>
          <w:tcPr>
            <w:tcW w:w="265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E4D" w:rsidRPr="00F26422" w:rsidRDefault="009D65D8" w:rsidP="005713C6">
            <w:pPr>
              <w:pStyle w:val="Checklis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Segoe UI Symbol"/>
                  <w:sz w:val="22"/>
                  <w:szCs w:val="22"/>
                </w:rPr>
                <w:id w:val="-94677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4D" w:rsidRPr="00F264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F0E4D" w:rsidRPr="00F26422">
              <w:rPr>
                <w:rFonts w:asciiTheme="minorHAnsi" w:hAnsiTheme="minorHAnsi"/>
                <w:sz w:val="22"/>
                <w:szCs w:val="22"/>
              </w:rPr>
              <w:t xml:space="preserve"> Yes, for all EU/EEA Member States and other countries interoperable with the system</w:t>
            </w:r>
          </w:p>
          <w:p w:rsidR="004F0E4D" w:rsidRPr="00F26422" w:rsidRDefault="009D65D8" w:rsidP="005713C6">
            <w:pPr>
              <w:pStyle w:val="Checklis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5476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4D" w:rsidRPr="00F264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F0E4D" w:rsidRPr="00F26422">
              <w:rPr>
                <w:rFonts w:asciiTheme="minorHAnsi" w:hAnsiTheme="minorHAnsi"/>
                <w:sz w:val="22"/>
                <w:szCs w:val="22"/>
              </w:rPr>
              <w:t xml:space="preserve"> Yes, for all EU/EEA Member States only</w:t>
            </w:r>
          </w:p>
          <w:p w:rsidR="004F0E4D" w:rsidRPr="00F26422" w:rsidRDefault="009D65D8" w:rsidP="005713C6">
            <w:pPr>
              <w:pStyle w:val="Checklis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9939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4D" w:rsidRPr="00F264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F0E4D" w:rsidRPr="00F26422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:rsidR="004F0E4D" w:rsidRPr="00F26422" w:rsidRDefault="004F0E4D" w:rsidP="005713C6">
            <w:pPr>
              <w:pStyle w:val="Checklist"/>
              <w:rPr>
                <w:rFonts w:asciiTheme="minorHAnsi" w:hAnsiTheme="minorHAnsi"/>
                <w:sz w:val="22"/>
                <w:szCs w:val="22"/>
              </w:rPr>
            </w:pPr>
          </w:p>
          <w:p w:rsidR="004F0E4D" w:rsidRPr="003A4631" w:rsidRDefault="004F0E4D" w:rsidP="008B5EFF">
            <w:r w:rsidRPr="00F26422">
              <w:t>If answered No,  please explain why</w:t>
            </w:r>
            <w:r w:rsidR="009F3395">
              <w:t xml:space="preserve"> </w:t>
            </w:r>
            <w:r w:rsidR="009F560C">
              <w:rPr>
                <w:rStyle w:val="FootnoteReference"/>
              </w:rPr>
              <w:footnoteReference w:id="1"/>
            </w:r>
            <w:r w:rsidR="00637925">
              <w:t xml:space="preserve"> and </w:t>
            </w:r>
            <w:r w:rsidR="00637925">
              <w:rPr>
                <w:rFonts w:cs="Segoe UI Symbol"/>
              </w:rPr>
              <w:t>specify what additional conditions/travel restrictions you would apply</w:t>
            </w:r>
          </w:p>
        </w:tc>
      </w:tr>
      <w:tr w:rsidR="004F0E4D" w:rsidRPr="005C2F4F" w:rsidTr="005713C6">
        <w:trPr>
          <w:cantSplit/>
        </w:trPr>
        <w:tc>
          <w:tcPr>
            <w:tcW w:w="234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E4D" w:rsidRPr="001B5EE6" w:rsidRDefault="004F0E4D" w:rsidP="005713C6">
            <w:r w:rsidRPr="005713C6">
              <w:rPr>
                <w:iCs/>
              </w:rPr>
              <w:t>D</w:t>
            </w:r>
            <w:r w:rsidRPr="005713C6">
              <w:rPr>
                <w:iCs/>
                <w:lang w:val="en-IE"/>
              </w:rPr>
              <w:t xml:space="preserve">o you </w:t>
            </w:r>
            <w:r w:rsidR="005A1989">
              <w:rPr>
                <w:iCs/>
                <w:lang w:val="en-IE"/>
              </w:rPr>
              <w:t>(</w:t>
            </w:r>
            <w:r w:rsidRPr="005713C6">
              <w:rPr>
                <w:iCs/>
                <w:lang w:val="en-IE"/>
              </w:rPr>
              <w:t>intend to</w:t>
            </w:r>
            <w:r w:rsidR="005A1989">
              <w:rPr>
                <w:iCs/>
                <w:lang w:val="en-IE"/>
              </w:rPr>
              <w:t>)</w:t>
            </w:r>
            <w:r w:rsidRPr="005713C6">
              <w:rPr>
                <w:iCs/>
                <w:lang w:val="en-IE"/>
              </w:rPr>
              <w:t xml:space="preserve"> accept proof of vaccination for vaccines </w:t>
            </w:r>
            <w:r>
              <w:rPr>
                <w:iCs/>
                <w:lang w:val="en-IE"/>
              </w:rPr>
              <w:t xml:space="preserve">with an EU wide authorisation (following </w:t>
            </w:r>
            <w:r w:rsidRPr="005713C6">
              <w:rPr>
                <w:b/>
                <w:iCs/>
                <w:lang w:val="en-IE"/>
              </w:rPr>
              <w:t>evaluation by European Medicines Agency</w:t>
            </w:r>
            <w:r>
              <w:rPr>
                <w:iCs/>
                <w:lang w:val="en-IE"/>
              </w:rPr>
              <w:t>)</w:t>
            </w:r>
            <w:r w:rsidRPr="005713C6">
              <w:rPr>
                <w:iCs/>
                <w:lang w:val="en-IE"/>
              </w:rPr>
              <w:t xml:space="preserve"> and for which vaccines</w:t>
            </w:r>
            <w:r w:rsidR="00BD3970">
              <w:rPr>
                <w:iCs/>
                <w:lang w:val="en-IE"/>
              </w:rPr>
              <w:t xml:space="preserve">, </w:t>
            </w:r>
            <w:r w:rsidR="0041785C">
              <w:t>to waive travel restrictions for EU-DCC holders</w:t>
            </w:r>
            <w:r w:rsidRPr="005713C6">
              <w:rPr>
                <w:iCs/>
                <w:lang w:val="en-IE"/>
              </w:rPr>
              <w:t xml:space="preserve">? </w:t>
            </w:r>
          </w:p>
        </w:tc>
        <w:tc>
          <w:tcPr>
            <w:tcW w:w="265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E4D" w:rsidRDefault="009D65D8" w:rsidP="005713C6">
            <w:pPr>
              <w:pStyle w:val="Checklis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Segoe UI Symbol"/>
                  <w:sz w:val="22"/>
                  <w:szCs w:val="22"/>
                </w:rPr>
                <w:id w:val="211840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4D" w:rsidRPr="008A008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F0E4D" w:rsidRPr="008A0089">
              <w:rPr>
                <w:rFonts w:asciiTheme="minorHAnsi" w:hAnsiTheme="minorHAnsi"/>
                <w:sz w:val="22"/>
                <w:szCs w:val="22"/>
              </w:rPr>
              <w:t xml:space="preserve"> Yes, for all </w:t>
            </w:r>
            <w:r w:rsidR="004F0E4D">
              <w:rPr>
                <w:rFonts w:asciiTheme="minorHAnsi" w:hAnsiTheme="minorHAnsi"/>
                <w:sz w:val="22"/>
                <w:szCs w:val="22"/>
              </w:rPr>
              <w:t>the vaccines with EU-wide authorisation</w:t>
            </w:r>
          </w:p>
          <w:p w:rsidR="004F0E4D" w:rsidRDefault="009D65D8" w:rsidP="005713C6">
            <w:pPr>
              <w:pStyle w:val="Checklis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Segoe UI Symbol"/>
                  <w:sz w:val="22"/>
                  <w:szCs w:val="22"/>
                </w:rPr>
                <w:id w:val="204516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4D" w:rsidRPr="008A0089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4F0E4D" w:rsidRPr="008A008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F0E4D">
              <w:rPr>
                <w:rFonts w:asciiTheme="minorHAnsi" w:hAnsiTheme="minorHAnsi"/>
                <w:sz w:val="22"/>
                <w:szCs w:val="22"/>
              </w:rPr>
              <w:t>Only some of them, please specify</w:t>
            </w:r>
          </w:p>
          <w:p w:rsidR="004F0E4D" w:rsidRDefault="009D65D8" w:rsidP="005713C6">
            <w:pPr>
              <w:pStyle w:val="Checklis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Segoe UI Symbol"/>
                  <w:sz w:val="22"/>
                  <w:szCs w:val="22"/>
                </w:rPr>
                <w:id w:val="108965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4D" w:rsidRPr="008A0089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4F0E4D" w:rsidRPr="008A008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F0E4D">
              <w:rPr>
                <w:rFonts w:asciiTheme="minorHAnsi" w:hAnsiTheme="minorHAnsi"/>
                <w:sz w:val="22"/>
                <w:szCs w:val="22"/>
              </w:rPr>
              <w:t>No</w:t>
            </w:r>
          </w:p>
          <w:p w:rsidR="004F0E4D" w:rsidRPr="005C2F4F" w:rsidRDefault="004F0E4D" w:rsidP="005713C6">
            <w:pPr>
              <w:pStyle w:val="Checklist"/>
              <w:rPr>
                <w:rFonts w:asciiTheme="minorHAnsi" w:hAnsiTheme="minorHAnsi"/>
                <w:sz w:val="22"/>
                <w:szCs w:val="22"/>
              </w:rPr>
            </w:pPr>
          </w:p>
          <w:p w:rsidR="004F0E4D" w:rsidRPr="005C2F4F" w:rsidRDefault="004F0E4D" w:rsidP="0041785C">
            <w:pPr>
              <w:pStyle w:val="Checklist"/>
              <w:rPr>
                <w:rFonts w:asciiTheme="minorHAnsi" w:hAnsiTheme="minorHAnsi" w:cs="Segoe UI Symbol"/>
                <w:sz w:val="22"/>
                <w:szCs w:val="22"/>
              </w:rPr>
            </w:pPr>
            <w:r w:rsidRPr="008A0089">
              <w:rPr>
                <w:rFonts w:asciiTheme="minorHAnsi" w:hAnsiTheme="minorHAnsi"/>
                <w:sz w:val="22"/>
                <w:szCs w:val="22"/>
              </w:rPr>
              <w:t xml:space="preserve">If answered </w:t>
            </w:r>
            <w:r>
              <w:rPr>
                <w:rFonts w:asciiTheme="minorHAnsi" w:hAnsiTheme="minorHAnsi"/>
                <w:sz w:val="22"/>
                <w:szCs w:val="22"/>
              </w:rPr>
              <w:t>“n</w:t>
            </w:r>
            <w:r w:rsidRPr="008A0089">
              <w:rPr>
                <w:rFonts w:asciiTheme="minorHAnsi" w:hAnsiTheme="minorHAnsi"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sz w:val="22"/>
                <w:szCs w:val="22"/>
              </w:rPr>
              <w:t>” or “</w:t>
            </w:r>
            <w:r w:rsidRPr="008A0089">
              <w:rPr>
                <w:rFonts w:asciiTheme="minorHAnsi" w:hAnsiTheme="minorHAnsi"/>
                <w:sz w:val="22"/>
                <w:szCs w:val="22"/>
              </w:rPr>
              <w:t>only some vaccines</w:t>
            </w:r>
            <w:r>
              <w:rPr>
                <w:rFonts w:asciiTheme="minorHAnsi" w:hAnsiTheme="minorHAnsi"/>
                <w:sz w:val="22"/>
                <w:szCs w:val="22"/>
              </w:rPr>
              <w:t>”</w:t>
            </w:r>
            <w:r w:rsidRPr="008A0089">
              <w:rPr>
                <w:rFonts w:asciiTheme="minorHAnsi" w:hAnsiTheme="minorHAnsi"/>
                <w:sz w:val="22"/>
                <w:szCs w:val="22"/>
              </w:rPr>
              <w:t xml:space="preserve"> are selected, please explain why</w:t>
            </w:r>
            <w:r w:rsidR="0041785C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="00BD3970">
              <w:rPr>
                <w:rFonts w:asciiTheme="minorHAnsi" w:hAnsiTheme="minorHAnsi" w:cs="Segoe UI Symbol"/>
                <w:sz w:val="22"/>
                <w:szCs w:val="22"/>
              </w:rPr>
              <w:t>specify what additional conditions/travel restrictions you would apply</w:t>
            </w:r>
          </w:p>
        </w:tc>
      </w:tr>
      <w:tr w:rsidR="004F0E4D" w:rsidRPr="005C2F4F" w:rsidTr="005713C6">
        <w:trPr>
          <w:cantSplit/>
        </w:trPr>
        <w:tc>
          <w:tcPr>
            <w:tcW w:w="234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E4D" w:rsidRPr="007739FD" w:rsidRDefault="004F0E4D" w:rsidP="005713C6">
            <w:pPr>
              <w:rPr>
                <w:iCs/>
                <w:color w:val="1F497D"/>
              </w:rPr>
            </w:pPr>
            <w:r w:rsidRPr="005713C6">
              <w:rPr>
                <w:iCs/>
                <w:lang w:val="en-IE"/>
              </w:rPr>
              <w:t xml:space="preserve">Do you </w:t>
            </w:r>
            <w:r w:rsidR="005A1989">
              <w:rPr>
                <w:iCs/>
                <w:lang w:val="en-IE"/>
              </w:rPr>
              <w:t>(</w:t>
            </w:r>
            <w:r w:rsidRPr="005713C6">
              <w:rPr>
                <w:iCs/>
                <w:lang w:val="en-IE"/>
              </w:rPr>
              <w:t>intend</w:t>
            </w:r>
            <w:r w:rsidR="005A1989">
              <w:rPr>
                <w:iCs/>
                <w:lang w:val="en-IE"/>
              </w:rPr>
              <w:t>)</w:t>
            </w:r>
            <w:r w:rsidRPr="005713C6">
              <w:rPr>
                <w:iCs/>
                <w:lang w:val="en-IE"/>
              </w:rPr>
              <w:t xml:space="preserve"> to accept proof of vaccination for vaccines </w:t>
            </w:r>
            <w:r>
              <w:rPr>
                <w:iCs/>
                <w:lang w:val="en-IE"/>
              </w:rPr>
              <w:t>that</w:t>
            </w:r>
            <w:r w:rsidRPr="005713C6">
              <w:rPr>
                <w:iCs/>
                <w:lang w:val="en-IE"/>
              </w:rPr>
              <w:t xml:space="preserve"> </w:t>
            </w:r>
            <w:r>
              <w:rPr>
                <w:iCs/>
                <w:lang w:val="en-IE"/>
              </w:rPr>
              <w:t xml:space="preserve">completed the </w:t>
            </w:r>
            <w:r w:rsidRPr="005713C6">
              <w:rPr>
                <w:b/>
                <w:iCs/>
                <w:lang w:val="en-IE"/>
              </w:rPr>
              <w:t>WHO Emergency</w:t>
            </w:r>
            <w:r>
              <w:rPr>
                <w:b/>
                <w:iCs/>
                <w:lang w:val="en-IE"/>
              </w:rPr>
              <w:t xml:space="preserve"> Use</w:t>
            </w:r>
            <w:r w:rsidRPr="005713C6">
              <w:rPr>
                <w:b/>
                <w:iCs/>
                <w:lang w:val="en-IE"/>
              </w:rPr>
              <w:t xml:space="preserve"> Listing</w:t>
            </w:r>
            <w:r w:rsidRPr="005713C6">
              <w:rPr>
                <w:iCs/>
                <w:lang w:val="en-IE"/>
              </w:rPr>
              <w:t xml:space="preserve"> procedure</w:t>
            </w:r>
            <w:r w:rsidR="00BD3970">
              <w:rPr>
                <w:iCs/>
                <w:lang w:val="en-IE"/>
              </w:rPr>
              <w:t xml:space="preserve"> </w:t>
            </w:r>
            <w:r w:rsidR="0041785C">
              <w:t>to waive travel restrictions for EU-DCC holders</w:t>
            </w:r>
            <w:r>
              <w:rPr>
                <w:iCs/>
                <w:lang w:val="en-IE"/>
              </w:rPr>
              <w:t>?</w:t>
            </w:r>
          </w:p>
        </w:tc>
        <w:tc>
          <w:tcPr>
            <w:tcW w:w="265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E4D" w:rsidRDefault="009D65D8" w:rsidP="005713C6">
            <w:pPr>
              <w:pStyle w:val="Checklis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Segoe UI Symbol"/>
                  <w:sz w:val="22"/>
                  <w:szCs w:val="22"/>
                </w:rPr>
                <w:id w:val="-127840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4D" w:rsidRPr="008A008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F0E4D" w:rsidRPr="008A0089">
              <w:rPr>
                <w:rFonts w:asciiTheme="minorHAnsi" w:hAnsiTheme="minorHAnsi"/>
                <w:sz w:val="22"/>
                <w:szCs w:val="22"/>
              </w:rPr>
              <w:t xml:space="preserve"> Yes, for all </w:t>
            </w:r>
            <w:r w:rsidR="004F0E4D">
              <w:rPr>
                <w:rFonts w:asciiTheme="minorHAnsi" w:hAnsiTheme="minorHAnsi"/>
                <w:sz w:val="22"/>
                <w:szCs w:val="22"/>
              </w:rPr>
              <w:t xml:space="preserve">the vaccines that completed the procedure of WHO Emergency Use Listing </w:t>
            </w:r>
          </w:p>
          <w:p w:rsidR="004F0E4D" w:rsidRDefault="009D65D8" w:rsidP="005713C6">
            <w:pPr>
              <w:pStyle w:val="Checklis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Segoe UI Symbol"/>
                  <w:sz w:val="22"/>
                  <w:szCs w:val="22"/>
                </w:rPr>
                <w:id w:val="194303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4D" w:rsidRPr="008A0089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4F0E4D" w:rsidRPr="008A008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F0E4D">
              <w:rPr>
                <w:rFonts w:asciiTheme="minorHAnsi" w:hAnsiTheme="minorHAnsi"/>
                <w:sz w:val="22"/>
                <w:szCs w:val="22"/>
              </w:rPr>
              <w:t>Only some of them, please specify</w:t>
            </w:r>
          </w:p>
          <w:p w:rsidR="004F0E4D" w:rsidRDefault="004F0E4D" w:rsidP="005713C6">
            <w:pPr>
              <w:pStyle w:val="Checklist"/>
              <w:rPr>
                <w:rFonts w:asciiTheme="minorHAnsi" w:hAnsiTheme="minorHAnsi"/>
                <w:sz w:val="22"/>
                <w:szCs w:val="22"/>
              </w:rPr>
            </w:pPr>
          </w:p>
          <w:p w:rsidR="004F0E4D" w:rsidRDefault="009D65D8" w:rsidP="005713C6">
            <w:pPr>
              <w:pStyle w:val="Checklis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Segoe UI Symbol"/>
                  <w:sz w:val="22"/>
                  <w:szCs w:val="22"/>
                </w:rPr>
                <w:id w:val="153777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4F0E4D" w:rsidRPr="008A008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F0E4D">
              <w:rPr>
                <w:rFonts w:asciiTheme="minorHAnsi" w:hAnsiTheme="minorHAnsi"/>
                <w:sz w:val="22"/>
                <w:szCs w:val="22"/>
              </w:rPr>
              <w:t>No</w:t>
            </w:r>
          </w:p>
          <w:p w:rsidR="004F0E4D" w:rsidRDefault="004F0E4D" w:rsidP="005713C6">
            <w:pPr>
              <w:pStyle w:val="Checklist"/>
              <w:rPr>
                <w:rFonts w:asciiTheme="minorHAnsi" w:hAnsiTheme="minorHAnsi"/>
                <w:sz w:val="22"/>
                <w:szCs w:val="22"/>
              </w:rPr>
            </w:pPr>
          </w:p>
          <w:p w:rsidR="004F0E4D" w:rsidRPr="008A0089" w:rsidRDefault="004F0E4D" w:rsidP="005713C6">
            <w:pPr>
              <w:pStyle w:val="Checklist"/>
              <w:rPr>
                <w:rFonts w:asciiTheme="minorHAnsi" w:hAnsiTheme="minorHAnsi"/>
                <w:sz w:val="22"/>
                <w:szCs w:val="22"/>
              </w:rPr>
            </w:pPr>
          </w:p>
          <w:p w:rsidR="0041785C" w:rsidRPr="008A0089" w:rsidRDefault="004F0E4D" w:rsidP="0041785C">
            <w:pPr>
              <w:pStyle w:val="Checklist"/>
              <w:rPr>
                <w:rFonts w:asciiTheme="minorHAnsi" w:hAnsiTheme="minorHAnsi" w:cs="Segoe UI Symbol"/>
                <w:sz w:val="22"/>
                <w:szCs w:val="22"/>
              </w:rPr>
            </w:pPr>
            <w:r w:rsidRPr="008A0089">
              <w:rPr>
                <w:rFonts w:asciiTheme="minorHAnsi" w:hAnsiTheme="minorHAnsi"/>
                <w:sz w:val="22"/>
                <w:szCs w:val="22"/>
              </w:rPr>
              <w:t xml:space="preserve">If answered </w:t>
            </w:r>
            <w:r>
              <w:rPr>
                <w:rFonts w:asciiTheme="minorHAnsi" w:hAnsiTheme="minorHAnsi"/>
                <w:sz w:val="22"/>
                <w:szCs w:val="22"/>
              </w:rPr>
              <w:t>“n</w:t>
            </w:r>
            <w:r w:rsidRPr="008A0089">
              <w:rPr>
                <w:rFonts w:asciiTheme="minorHAnsi" w:hAnsiTheme="minorHAnsi"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sz w:val="22"/>
                <w:szCs w:val="22"/>
              </w:rPr>
              <w:t>” or “</w:t>
            </w:r>
            <w:r w:rsidRPr="008A0089">
              <w:rPr>
                <w:rFonts w:asciiTheme="minorHAnsi" w:hAnsiTheme="minorHAnsi"/>
                <w:sz w:val="22"/>
                <w:szCs w:val="22"/>
              </w:rPr>
              <w:t>only some vaccines</w:t>
            </w:r>
            <w:r>
              <w:rPr>
                <w:rFonts w:asciiTheme="minorHAnsi" w:hAnsiTheme="minorHAnsi"/>
                <w:sz w:val="22"/>
                <w:szCs w:val="22"/>
              </w:rPr>
              <w:t>”</w:t>
            </w:r>
            <w:r w:rsidRPr="008A0089">
              <w:rPr>
                <w:rFonts w:asciiTheme="minorHAnsi" w:hAnsiTheme="minorHAnsi"/>
                <w:sz w:val="22"/>
                <w:szCs w:val="22"/>
              </w:rPr>
              <w:t xml:space="preserve"> are selected, please explain why</w:t>
            </w:r>
            <w:r w:rsidR="0041785C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="0041785C">
              <w:rPr>
                <w:rFonts w:asciiTheme="minorHAnsi" w:hAnsiTheme="minorHAnsi" w:cs="Segoe UI Symbol"/>
                <w:sz w:val="22"/>
                <w:szCs w:val="22"/>
              </w:rPr>
              <w:t>specify what additional conditions/travel restrictions you would apply</w:t>
            </w:r>
          </w:p>
        </w:tc>
      </w:tr>
      <w:tr w:rsidR="004F0E4D" w:rsidRPr="005C2F4F" w:rsidTr="005713C6">
        <w:trPr>
          <w:cantSplit/>
        </w:trPr>
        <w:tc>
          <w:tcPr>
            <w:tcW w:w="234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E4D" w:rsidRPr="005713C6" w:rsidRDefault="004F0E4D" w:rsidP="005713C6">
            <w:pPr>
              <w:rPr>
                <w:i/>
                <w:iCs/>
                <w:color w:val="1F497D"/>
              </w:rPr>
            </w:pPr>
            <w:r>
              <w:rPr>
                <w:iCs/>
                <w:lang w:val="en-IE"/>
              </w:rPr>
              <w:t xml:space="preserve">What </w:t>
            </w:r>
            <w:r w:rsidRPr="005713C6">
              <w:rPr>
                <w:b/>
                <w:iCs/>
                <w:lang w:val="en-IE"/>
              </w:rPr>
              <w:t>other vaccines</w:t>
            </w:r>
            <w:r>
              <w:rPr>
                <w:iCs/>
                <w:lang w:val="en-IE"/>
              </w:rPr>
              <w:t xml:space="preserve"> do you </w:t>
            </w:r>
            <w:r w:rsidR="005A1989">
              <w:rPr>
                <w:iCs/>
                <w:lang w:val="en-IE"/>
              </w:rPr>
              <w:t>(</w:t>
            </w:r>
            <w:r>
              <w:rPr>
                <w:iCs/>
                <w:lang w:val="en-IE"/>
              </w:rPr>
              <w:t>intend to</w:t>
            </w:r>
            <w:r w:rsidR="005A1989">
              <w:rPr>
                <w:iCs/>
                <w:lang w:val="en-IE"/>
              </w:rPr>
              <w:t>)</w:t>
            </w:r>
            <w:r>
              <w:rPr>
                <w:iCs/>
                <w:lang w:val="en-IE"/>
              </w:rPr>
              <w:t xml:space="preserve"> accept</w:t>
            </w:r>
            <w:r w:rsidR="0041785C">
              <w:rPr>
                <w:iCs/>
                <w:lang w:val="en-IE"/>
              </w:rPr>
              <w:t xml:space="preserve"> </w:t>
            </w:r>
            <w:r w:rsidR="006E40F9">
              <w:t>to waive travel restrictions for EU-DCC holders</w:t>
            </w:r>
            <w:r>
              <w:rPr>
                <w:iCs/>
                <w:lang w:val="en-IE"/>
              </w:rPr>
              <w:t xml:space="preserve">? </w:t>
            </w:r>
          </w:p>
        </w:tc>
        <w:tc>
          <w:tcPr>
            <w:tcW w:w="265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E4D" w:rsidRDefault="004F0E4D" w:rsidP="005713C6">
            <w:pPr>
              <w:pStyle w:val="Checkli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Please specify </w:t>
            </w:r>
          </w:p>
          <w:p w:rsidR="004F0E4D" w:rsidRDefault="004F0E4D" w:rsidP="005713C6">
            <w:pPr>
              <w:pStyle w:val="Checklist"/>
              <w:rPr>
                <w:rFonts w:asciiTheme="minorHAnsi" w:hAnsiTheme="minorHAnsi"/>
                <w:sz w:val="22"/>
                <w:szCs w:val="22"/>
              </w:rPr>
            </w:pPr>
          </w:p>
          <w:p w:rsidR="004F0E4D" w:rsidRPr="005C2F4F" w:rsidRDefault="004F0E4D" w:rsidP="005713C6">
            <w:pPr>
              <w:pStyle w:val="Checklist"/>
              <w:rPr>
                <w:rFonts w:asciiTheme="minorHAnsi" w:hAnsiTheme="minorHAnsi" w:cs="Segoe UI Symbol"/>
                <w:sz w:val="22"/>
                <w:szCs w:val="22"/>
              </w:rPr>
            </w:pPr>
          </w:p>
        </w:tc>
      </w:tr>
      <w:tr w:rsidR="004F0E4D" w:rsidRPr="005C2F4F" w:rsidTr="005713C6">
        <w:trPr>
          <w:cantSplit/>
        </w:trPr>
        <w:tc>
          <w:tcPr>
            <w:tcW w:w="234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E4D" w:rsidRDefault="004F0E4D" w:rsidP="005713C6">
            <w:pPr>
              <w:rPr>
                <w:iCs/>
                <w:lang w:val="en-IE"/>
              </w:rPr>
            </w:pPr>
            <w:r>
              <w:rPr>
                <w:iCs/>
                <w:lang w:val="en-IE"/>
              </w:rPr>
              <w:lastRenderedPageBreak/>
              <w:t xml:space="preserve">In which </w:t>
            </w:r>
            <w:r w:rsidRPr="005713C6">
              <w:rPr>
                <w:b/>
                <w:iCs/>
                <w:lang w:val="en-IE"/>
              </w:rPr>
              <w:t>territory</w:t>
            </w:r>
            <w:r>
              <w:rPr>
                <w:iCs/>
                <w:lang w:val="en-IE"/>
              </w:rPr>
              <w:t xml:space="preserve"> a vaccine should be administered in order for you to accept the vaccination certificate for it and waive travel restrictions? </w:t>
            </w:r>
          </w:p>
        </w:tc>
        <w:tc>
          <w:tcPr>
            <w:tcW w:w="265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E4D" w:rsidRDefault="009D65D8" w:rsidP="005713C6">
            <w:pPr>
              <w:pStyle w:val="Checklis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9425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4D" w:rsidRPr="00F264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F0E4D" w:rsidRPr="00F2642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F0E4D">
              <w:rPr>
                <w:rFonts w:asciiTheme="minorHAnsi" w:hAnsiTheme="minorHAnsi"/>
                <w:sz w:val="22"/>
                <w:szCs w:val="22"/>
              </w:rPr>
              <w:t>A</w:t>
            </w:r>
            <w:r w:rsidR="004F0E4D" w:rsidRPr="00F26422">
              <w:rPr>
                <w:rFonts w:asciiTheme="minorHAnsi" w:hAnsiTheme="minorHAnsi"/>
                <w:sz w:val="22"/>
                <w:szCs w:val="22"/>
              </w:rPr>
              <w:t xml:space="preserve">ll EU/EEA Member States </w:t>
            </w:r>
          </w:p>
          <w:p w:rsidR="004F0E4D" w:rsidRPr="00F26422" w:rsidRDefault="009D65D8" w:rsidP="005713C6">
            <w:pPr>
              <w:pStyle w:val="Checklis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413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4D" w:rsidRPr="00F264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F0E4D" w:rsidRPr="00F2642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F0E4D">
              <w:rPr>
                <w:rFonts w:asciiTheme="minorHAnsi" w:hAnsiTheme="minorHAnsi"/>
                <w:sz w:val="22"/>
                <w:szCs w:val="22"/>
              </w:rPr>
              <w:t>All other countries interoperable with the system</w:t>
            </w:r>
          </w:p>
          <w:p w:rsidR="004F0E4D" w:rsidRDefault="009D65D8" w:rsidP="005713C6">
            <w:pPr>
              <w:pStyle w:val="Checklis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12965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4D" w:rsidRPr="00F264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F0E4D" w:rsidRPr="00F2642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F0E4D">
              <w:rPr>
                <w:rFonts w:asciiTheme="minorHAnsi" w:hAnsiTheme="minorHAnsi"/>
                <w:sz w:val="22"/>
                <w:szCs w:val="22"/>
              </w:rPr>
              <w:t>Only vaccination provided on my territory or under the supervision of my health authorities</w:t>
            </w:r>
          </w:p>
          <w:p w:rsidR="004F0E4D" w:rsidRDefault="009D65D8" w:rsidP="005713C6">
            <w:pPr>
              <w:pStyle w:val="Checklis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4512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4D" w:rsidRPr="00F264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F0E4D">
              <w:rPr>
                <w:rFonts w:asciiTheme="minorHAnsi" w:hAnsiTheme="minorHAnsi"/>
                <w:sz w:val="22"/>
                <w:szCs w:val="22"/>
              </w:rPr>
              <w:t xml:space="preserve"> Other</w:t>
            </w:r>
          </w:p>
          <w:p w:rsidR="004F0E4D" w:rsidRPr="00F26422" w:rsidRDefault="004F0E4D" w:rsidP="005713C6">
            <w:pPr>
              <w:pStyle w:val="Checklist"/>
              <w:rPr>
                <w:rFonts w:asciiTheme="minorHAnsi" w:hAnsiTheme="minorHAnsi"/>
                <w:sz w:val="22"/>
                <w:szCs w:val="22"/>
              </w:rPr>
            </w:pPr>
          </w:p>
          <w:p w:rsidR="004F0E4D" w:rsidRPr="00F26422" w:rsidRDefault="004F0E4D" w:rsidP="005713C6">
            <w:pPr>
              <w:pStyle w:val="Checklist"/>
              <w:rPr>
                <w:rFonts w:asciiTheme="minorHAnsi" w:hAnsiTheme="minorHAnsi"/>
                <w:sz w:val="22"/>
                <w:szCs w:val="22"/>
              </w:rPr>
            </w:pPr>
          </w:p>
          <w:p w:rsidR="004F0E4D" w:rsidRPr="00F26422" w:rsidRDefault="004F0E4D" w:rsidP="005713C6">
            <w:pPr>
              <w:pStyle w:val="Checkli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“only vaccination provided on my territory or under the supervision of my health authorities”, please specify why</w:t>
            </w:r>
            <w:r w:rsidR="00287ABE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="00287ABE">
              <w:rPr>
                <w:rFonts w:asciiTheme="minorHAnsi" w:hAnsiTheme="minorHAnsi" w:cs="Segoe UI Symbol"/>
                <w:sz w:val="22"/>
                <w:szCs w:val="22"/>
              </w:rPr>
              <w:t>specify what additional conditions/travel restrictions you would apply</w:t>
            </w:r>
          </w:p>
          <w:p w:rsidR="004F0E4D" w:rsidRDefault="004F0E4D" w:rsidP="005713C6">
            <w:pPr>
              <w:pStyle w:val="Checklist"/>
              <w:rPr>
                <w:rFonts w:asciiTheme="minorHAnsi" w:hAnsiTheme="minorHAnsi"/>
                <w:sz w:val="22"/>
                <w:szCs w:val="22"/>
              </w:rPr>
            </w:pPr>
          </w:p>
          <w:p w:rsidR="004F0E4D" w:rsidRDefault="004F0E4D" w:rsidP="005713C6">
            <w:pPr>
              <w:pStyle w:val="Checkli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selected other, please specify which countries</w:t>
            </w:r>
          </w:p>
        </w:tc>
      </w:tr>
      <w:tr w:rsidR="004F0E4D" w:rsidRPr="006372BB" w:rsidTr="005713C6">
        <w:trPr>
          <w:cantSplit/>
        </w:trPr>
        <w:tc>
          <w:tcPr>
            <w:tcW w:w="234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E4D" w:rsidRPr="003A4631" w:rsidRDefault="004F0E4D" w:rsidP="005713C6">
            <w:r>
              <w:t>Will you accept</w:t>
            </w:r>
            <w:r w:rsidRPr="00ED305C">
              <w:t xml:space="preserve"> E</w:t>
            </w:r>
            <w:r w:rsidRPr="005713C6">
              <w:rPr>
                <w:b/>
              </w:rPr>
              <w:t xml:space="preserve">U DCC compliant test certificates </w:t>
            </w:r>
            <w:r>
              <w:t>under the same conditions as for your national certificates</w:t>
            </w:r>
            <w:r w:rsidR="0041785C">
              <w:t xml:space="preserve"> </w:t>
            </w:r>
            <w:r w:rsidR="006E40F9">
              <w:t>to waive travel restrictions for EU-DCC holders</w:t>
            </w:r>
            <w:r w:rsidRPr="00ED305C">
              <w:t>?</w:t>
            </w:r>
          </w:p>
        </w:tc>
        <w:tc>
          <w:tcPr>
            <w:tcW w:w="265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E4D" w:rsidRPr="00F26422" w:rsidRDefault="009D65D8" w:rsidP="005713C6">
            <w:pPr>
              <w:pStyle w:val="Checklis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Segoe UI Symbol"/>
                  <w:sz w:val="22"/>
                  <w:szCs w:val="22"/>
                </w:rPr>
                <w:id w:val="-94083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4D" w:rsidRPr="00F264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F0E4D" w:rsidRPr="00F26422">
              <w:rPr>
                <w:rFonts w:asciiTheme="minorHAnsi" w:hAnsiTheme="minorHAnsi"/>
                <w:sz w:val="22"/>
                <w:szCs w:val="22"/>
              </w:rPr>
              <w:t xml:space="preserve"> Yes, for all EU/EEA Member States and other countries interoperable with the system</w:t>
            </w:r>
          </w:p>
          <w:p w:rsidR="004F0E4D" w:rsidRPr="00F26422" w:rsidRDefault="009D65D8" w:rsidP="005713C6">
            <w:pPr>
              <w:pStyle w:val="Checklis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6378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4D" w:rsidRPr="00F264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F0E4D" w:rsidRPr="00F26422">
              <w:rPr>
                <w:rFonts w:asciiTheme="minorHAnsi" w:hAnsiTheme="minorHAnsi"/>
                <w:sz w:val="22"/>
                <w:szCs w:val="22"/>
              </w:rPr>
              <w:t xml:space="preserve"> Yes, for all EU/EEA Member States only</w:t>
            </w:r>
          </w:p>
          <w:p w:rsidR="004F0E4D" w:rsidRPr="00F26422" w:rsidRDefault="009D65D8" w:rsidP="005713C6">
            <w:pPr>
              <w:pStyle w:val="Checklis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236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4D" w:rsidRPr="00F264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F0E4D" w:rsidRPr="00F26422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:rsidR="004F0E4D" w:rsidRPr="00F26422" w:rsidRDefault="004F0E4D" w:rsidP="005713C6">
            <w:pPr>
              <w:pStyle w:val="Checklist"/>
              <w:rPr>
                <w:rFonts w:asciiTheme="minorHAnsi" w:hAnsiTheme="minorHAnsi"/>
                <w:sz w:val="22"/>
                <w:szCs w:val="22"/>
              </w:rPr>
            </w:pPr>
          </w:p>
          <w:p w:rsidR="004F0E4D" w:rsidRPr="003A4631" w:rsidRDefault="004F0E4D" w:rsidP="009F560C">
            <w:r w:rsidRPr="00F26422">
              <w:t>If answered No, please explain why</w:t>
            </w:r>
            <w:r w:rsidR="00287ABE">
              <w:t xml:space="preserve"> and </w:t>
            </w:r>
            <w:r w:rsidR="00287ABE">
              <w:rPr>
                <w:rFonts w:cs="Segoe UI Symbol"/>
              </w:rPr>
              <w:t>specify what additional conditions/travel restrictions you would apply</w:t>
            </w:r>
          </w:p>
        </w:tc>
      </w:tr>
      <w:tr w:rsidR="004F0E4D" w:rsidRPr="005C2F4F" w:rsidTr="005713C6">
        <w:trPr>
          <w:cantSplit/>
        </w:trPr>
        <w:tc>
          <w:tcPr>
            <w:tcW w:w="234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E4D" w:rsidRPr="005713C6" w:rsidRDefault="004F0E4D" w:rsidP="005713C6">
            <w:pPr>
              <w:rPr>
                <w:iCs/>
              </w:rPr>
            </w:pPr>
            <w:r>
              <w:t xml:space="preserve">Do you accept EU DCC test certificates for </w:t>
            </w:r>
            <w:r w:rsidRPr="005713C6">
              <w:rPr>
                <w:b/>
              </w:rPr>
              <w:t>NAAT tests</w:t>
            </w:r>
            <w:r>
              <w:t xml:space="preserve"> (eg RT-PCR)</w:t>
            </w:r>
            <w:r w:rsidR="00BD3970">
              <w:t xml:space="preserve"> </w:t>
            </w:r>
            <w:r w:rsidR="006E40F9">
              <w:t>to waive travel restrictions for EU-DCC holders</w:t>
            </w:r>
            <w:r>
              <w:t xml:space="preserve">? </w:t>
            </w:r>
          </w:p>
        </w:tc>
        <w:tc>
          <w:tcPr>
            <w:tcW w:w="265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E4D" w:rsidRPr="00F26422" w:rsidRDefault="009D65D8" w:rsidP="005713C6">
            <w:pPr>
              <w:pStyle w:val="Checklis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0254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4D" w:rsidRPr="00F264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F0E4D" w:rsidRPr="00F26422">
              <w:rPr>
                <w:rFonts w:asciiTheme="minorHAnsi" w:hAnsiTheme="minorHAnsi"/>
                <w:sz w:val="22"/>
                <w:szCs w:val="22"/>
              </w:rPr>
              <w:t xml:space="preserve"> Yes</w:t>
            </w:r>
          </w:p>
          <w:p w:rsidR="004F0E4D" w:rsidRDefault="009D65D8" w:rsidP="005713C6">
            <w:pPr>
              <w:pStyle w:val="Checklis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11620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4D" w:rsidRPr="00F264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F0E4D" w:rsidRPr="00F26422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:rsidR="004F0E4D" w:rsidRDefault="004F0E4D" w:rsidP="005713C6">
            <w:pPr>
              <w:pStyle w:val="Checklist"/>
              <w:rPr>
                <w:rFonts w:asciiTheme="minorHAnsi" w:hAnsiTheme="minorHAnsi"/>
                <w:sz w:val="22"/>
                <w:szCs w:val="22"/>
              </w:rPr>
            </w:pPr>
          </w:p>
          <w:p w:rsidR="004F0E4D" w:rsidRPr="008A0089" w:rsidRDefault="004F0E4D" w:rsidP="005713C6">
            <w:pPr>
              <w:pStyle w:val="Checklist"/>
              <w:rPr>
                <w:rFonts w:asciiTheme="minorHAnsi" w:hAnsiTheme="minorHAnsi" w:cs="Segoe UI Symbo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no, please specify why</w:t>
            </w:r>
            <w:r w:rsidR="00637925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="00637925">
              <w:rPr>
                <w:rFonts w:asciiTheme="minorHAnsi" w:hAnsiTheme="minorHAnsi" w:cs="Segoe UI Symbol"/>
                <w:sz w:val="22"/>
                <w:szCs w:val="22"/>
              </w:rPr>
              <w:t>specify what additional conditions/travel restrictions you would apply</w:t>
            </w:r>
          </w:p>
        </w:tc>
      </w:tr>
      <w:tr w:rsidR="004F0E4D" w:rsidRPr="006372BB" w:rsidTr="005713C6">
        <w:trPr>
          <w:cantSplit/>
        </w:trPr>
        <w:tc>
          <w:tcPr>
            <w:tcW w:w="234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E4D" w:rsidRPr="003A4631" w:rsidRDefault="004F0E4D" w:rsidP="005713C6">
            <w:r>
              <w:t xml:space="preserve">Do you accept EU DCC test certificates for </w:t>
            </w:r>
            <w:r w:rsidRPr="003A4631">
              <w:t>rapid antigen tests (</w:t>
            </w:r>
            <w:r w:rsidRPr="005713C6">
              <w:rPr>
                <w:b/>
              </w:rPr>
              <w:t>RATs</w:t>
            </w:r>
            <w:r w:rsidRPr="003A4631">
              <w:t>)</w:t>
            </w:r>
            <w:r w:rsidR="00BD3970">
              <w:t xml:space="preserve"> </w:t>
            </w:r>
            <w:r w:rsidR="006E40F9">
              <w:t>to waive travel restrictions for EU-DCC holders</w:t>
            </w:r>
            <w:r w:rsidRPr="003A4631">
              <w:t>?</w:t>
            </w:r>
          </w:p>
        </w:tc>
        <w:tc>
          <w:tcPr>
            <w:tcW w:w="265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E4D" w:rsidRPr="00F26422" w:rsidRDefault="009D65D8" w:rsidP="005713C6">
            <w:pPr>
              <w:pStyle w:val="Checklis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4834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4D" w:rsidRPr="00F264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F0E4D" w:rsidRPr="00F26422">
              <w:rPr>
                <w:rFonts w:asciiTheme="minorHAnsi" w:hAnsiTheme="minorHAnsi"/>
                <w:sz w:val="22"/>
                <w:szCs w:val="22"/>
              </w:rPr>
              <w:t xml:space="preserve"> Yes</w:t>
            </w:r>
          </w:p>
          <w:p w:rsidR="004F0E4D" w:rsidRDefault="009D65D8" w:rsidP="005713C6">
            <w:pPr>
              <w:pStyle w:val="Checklis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6664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4D" w:rsidRPr="00F264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F0E4D" w:rsidRPr="00F26422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:rsidR="004F0E4D" w:rsidRPr="00F26422" w:rsidRDefault="004F0E4D" w:rsidP="005713C6">
            <w:pPr>
              <w:pStyle w:val="Checkli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no, please specify why</w:t>
            </w:r>
            <w:r w:rsidR="00287ABE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="00287ABE">
              <w:rPr>
                <w:rFonts w:asciiTheme="minorHAnsi" w:hAnsiTheme="minorHAnsi" w:cs="Segoe UI Symbol"/>
                <w:sz w:val="22"/>
                <w:szCs w:val="22"/>
              </w:rPr>
              <w:t>specify what additional conditions/travel restrictions you would apply</w:t>
            </w:r>
          </w:p>
        </w:tc>
      </w:tr>
      <w:tr w:rsidR="004F0E4D" w:rsidRPr="006372BB" w:rsidTr="005713C6">
        <w:trPr>
          <w:cantSplit/>
        </w:trPr>
        <w:tc>
          <w:tcPr>
            <w:tcW w:w="234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E4D" w:rsidRPr="003A4631" w:rsidRDefault="004F0E4D" w:rsidP="005713C6">
            <w:r w:rsidRPr="003A4631">
              <w:t xml:space="preserve">For </w:t>
            </w:r>
            <w:r w:rsidRPr="005713C6">
              <w:rPr>
                <w:b/>
              </w:rPr>
              <w:t>which RATs test certificates</w:t>
            </w:r>
            <w:r w:rsidRPr="003A4631">
              <w:t xml:space="preserve"> </w:t>
            </w:r>
            <w:r>
              <w:t>do you plan to accept test certificates</w:t>
            </w:r>
            <w:r w:rsidR="00BD3970">
              <w:t xml:space="preserve"> </w:t>
            </w:r>
            <w:r w:rsidR="006E40F9">
              <w:t>to waive travel restrictions for EU-DCC holders</w:t>
            </w:r>
            <w:r w:rsidRPr="003A4631">
              <w:t>?</w:t>
            </w:r>
          </w:p>
          <w:p w:rsidR="004F0E4D" w:rsidRPr="003A4631" w:rsidRDefault="004F0E4D" w:rsidP="005713C6">
            <w:pPr>
              <w:rPr>
                <w:i/>
              </w:rPr>
            </w:pPr>
          </w:p>
        </w:tc>
        <w:tc>
          <w:tcPr>
            <w:tcW w:w="265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E4D" w:rsidRPr="00F26422" w:rsidRDefault="009D65D8" w:rsidP="005713C6">
            <w:pPr>
              <w:pStyle w:val="Checklis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7011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4D" w:rsidRPr="00F264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F0E4D" w:rsidRPr="00F26422">
              <w:rPr>
                <w:rFonts w:asciiTheme="minorHAnsi" w:hAnsiTheme="minorHAnsi"/>
                <w:sz w:val="22"/>
                <w:szCs w:val="22"/>
              </w:rPr>
              <w:t xml:space="preserve"> Only RATs on the </w:t>
            </w:r>
            <w:hyperlink r:id="rId8" w:anchor="form_content" w:history="1">
              <w:r w:rsidR="004F0E4D" w:rsidRPr="00F26422">
                <w:rPr>
                  <w:rStyle w:val="Hyperlink"/>
                  <w:rFonts w:asciiTheme="minorHAnsi" w:eastAsiaTheme="majorEastAsia" w:hAnsiTheme="minorHAnsi"/>
                  <w:sz w:val="22"/>
                  <w:szCs w:val="22"/>
                </w:rPr>
                <w:t>Health Security Committee's common list</w:t>
              </w:r>
            </w:hyperlink>
            <w:r w:rsidR="004F0E4D" w:rsidRPr="00F26422">
              <w:rPr>
                <w:rFonts w:asciiTheme="minorHAnsi" w:hAnsiTheme="minorHAnsi"/>
                <w:sz w:val="22"/>
                <w:szCs w:val="22"/>
              </w:rPr>
              <w:t xml:space="preserve"> (full list or its subset)</w:t>
            </w:r>
            <w:r w:rsidR="004F0E4D">
              <w:rPr>
                <w:rFonts w:asciiTheme="minorHAnsi" w:hAnsiTheme="minorHAnsi"/>
                <w:sz w:val="22"/>
                <w:szCs w:val="22"/>
              </w:rPr>
              <w:t xml:space="preserve"> and coded u</w:t>
            </w:r>
            <w:r w:rsidR="004F0E4D" w:rsidRPr="00F26422">
              <w:rPr>
                <w:rFonts w:asciiTheme="minorHAnsi" w:hAnsiTheme="minorHAnsi"/>
                <w:sz w:val="22"/>
                <w:szCs w:val="22"/>
              </w:rPr>
              <w:t xml:space="preserve">sing JRC codes (check </w:t>
            </w:r>
            <w:hyperlink r:id="rId9" w:anchor="form_content" w:history="1">
              <w:r w:rsidR="004F0E4D" w:rsidRPr="00F26422">
                <w:rPr>
                  <w:rStyle w:val="Hyperlink"/>
                  <w:rFonts w:asciiTheme="minorHAnsi" w:eastAsiaTheme="majorEastAsia" w:hAnsiTheme="minorHAnsi"/>
                  <w:sz w:val="22"/>
                  <w:szCs w:val="22"/>
                </w:rPr>
                <w:t>all RATs on the Health Security Committee's common list as coded by JRC</w:t>
              </w:r>
            </w:hyperlink>
            <w:r w:rsidR="004F0E4D" w:rsidRPr="00F26422">
              <w:rPr>
                <w:rFonts w:asciiTheme="minorHAnsi" w:hAnsiTheme="minorHAnsi"/>
                <w:sz w:val="22"/>
                <w:szCs w:val="22"/>
              </w:rPr>
              <w:t xml:space="preserve"> for more details)</w:t>
            </w:r>
          </w:p>
          <w:p w:rsidR="004F0E4D" w:rsidRPr="00F26422" w:rsidRDefault="009D65D8" w:rsidP="005713C6">
            <w:pPr>
              <w:pStyle w:val="Checklis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3956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4D" w:rsidRPr="00F264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F0E4D" w:rsidRPr="00F26422">
              <w:rPr>
                <w:rFonts w:asciiTheme="minorHAnsi" w:hAnsiTheme="minorHAnsi"/>
                <w:sz w:val="22"/>
                <w:szCs w:val="22"/>
              </w:rPr>
              <w:t xml:space="preserve"> Other RATs</w:t>
            </w:r>
          </w:p>
          <w:p w:rsidR="004F0E4D" w:rsidRPr="00F26422" w:rsidRDefault="004F0E4D" w:rsidP="005713C6">
            <w:pPr>
              <w:pStyle w:val="Checklist"/>
              <w:rPr>
                <w:rFonts w:asciiTheme="minorHAnsi" w:hAnsiTheme="minorHAnsi"/>
                <w:sz w:val="22"/>
                <w:szCs w:val="22"/>
              </w:rPr>
            </w:pPr>
          </w:p>
          <w:p w:rsidR="004F0E4D" w:rsidRPr="00F26422" w:rsidRDefault="004F0E4D" w:rsidP="005713C6">
            <w:pPr>
              <w:pStyle w:val="PlainText1"/>
              <w:rPr>
                <w:rFonts w:asciiTheme="minorHAnsi" w:hAnsiTheme="minorHAnsi"/>
                <w:sz w:val="22"/>
                <w:szCs w:val="22"/>
              </w:rPr>
            </w:pPr>
            <w:r w:rsidRPr="00F26422">
              <w:rPr>
                <w:rFonts w:asciiTheme="minorHAnsi" w:hAnsiTheme="minorHAnsi"/>
                <w:sz w:val="22"/>
                <w:szCs w:val="22"/>
              </w:rPr>
              <w:t xml:space="preserve">If other than HSC-listed RATs are </w:t>
            </w:r>
            <w:r>
              <w:rPr>
                <w:rFonts w:asciiTheme="minorHAnsi" w:hAnsiTheme="minorHAnsi"/>
                <w:sz w:val="22"/>
                <w:szCs w:val="22"/>
              </w:rPr>
              <w:t>accepted</w:t>
            </w:r>
            <w:r w:rsidRPr="00F26422">
              <w:rPr>
                <w:rFonts w:asciiTheme="minorHAnsi" w:hAnsiTheme="minorHAnsi"/>
                <w:sz w:val="22"/>
                <w:szCs w:val="22"/>
              </w:rPr>
              <w:t>, please indicate which ones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how they are coded</w:t>
            </w:r>
            <w:r w:rsidRPr="00F26422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</w:tr>
      <w:tr w:rsidR="004F0E4D" w:rsidRPr="006372BB" w:rsidTr="005713C6">
        <w:trPr>
          <w:cantSplit/>
        </w:trPr>
        <w:tc>
          <w:tcPr>
            <w:tcW w:w="234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E4D" w:rsidRPr="003A4631" w:rsidRDefault="004F0E4D" w:rsidP="005713C6">
            <w:r>
              <w:lastRenderedPageBreak/>
              <w:t>Will you accept</w:t>
            </w:r>
            <w:r w:rsidRPr="00ED305C">
              <w:t xml:space="preserve"> </w:t>
            </w:r>
            <w:r w:rsidRPr="005713C6">
              <w:rPr>
                <w:b/>
              </w:rPr>
              <w:t>EU DCC compliant recovery certificates</w:t>
            </w:r>
            <w:r>
              <w:t xml:space="preserve"> under the same conditions as for your national certificates</w:t>
            </w:r>
            <w:r w:rsidR="00BD3970">
              <w:t xml:space="preserve"> </w:t>
            </w:r>
            <w:r w:rsidR="006E40F9">
              <w:t>to waive travel restrictions for EU-DCC holders</w:t>
            </w:r>
            <w:r w:rsidRPr="00ED305C">
              <w:t>?</w:t>
            </w:r>
          </w:p>
        </w:tc>
        <w:tc>
          <w:tcPr>
            <w:tcW w:w="265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E4D" w:rsidRPr="00F26422" w:rsidRDefault="009D65D8" w:rsidP="005713C6">
            <w:pPr>
              <w:pStyle w:val="Checklis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Segoe UI Symbol"/>
                  <w:sz w:val="22"/>
                  <w:szCs w:val="22"/>
                </w:rPr>
                <w:id w:val="85607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4D" w:rsidRPr="00F264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F0E4D" w:rsidRPr="00F26422">
              <w:rPr>
                <w:rFonts w:asciiTheme="minorHAnsi" w:hAnsiTheme="minorHAnsi"/>
                <w:sz w:val="22"/>
                <w:szCs w:val="22"/>
              </w:rPr>
              <w:t xml:space="preserve"> Yes, for all EU/EEA Member States and other countries interoperable with the system</w:t>
            </w:r>
          </w:p>
          <w:p w:rsidR="004F0E4D" w:rsidRPr="00F26422" w:rsidRDefault="009D65D8" w:rsidP="005713C6">
            <w:pPr>
              <w:pStyle w:val="Checklis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1760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4D" w:rsidRPr="00F264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F0E4D" w:rsidRPr="00F26422">
              <w:rPr>
                <w:rFonts w:asciiTheme="minorHAnsi" w:hAnsiTheme="minorHAnsi"/>
                <w:sz w:val="22"/>
                <w:szCs w:val="22"/>
              </w:rPr>
              <w:t xml:space="preserve"> Yes, for all EU/EEA Member States only</w:t>
            </w:r>
          </w:p>
          <w:p w:rsidR="004F0E4D" w:rsidRPr="00F26422" w:rsidRDefault="009D65D8" w:rsidP="005713C6">
            <w:pPr>
              <w:pStyle w:val="Checklis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9696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4D" w:rsidRPr="00F264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F0E4D" w:rsidRPr="00F26422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:rsidR="004F0E4D" w:rsidRPr="00F26422" w:rsidRDefault="004F0E4D" w:rsidP="005713C6">
            <w:pPr>
              <w:pStyle w:val="Checklist"/>
              <w:rPr>
                <w:rFonts w:asciiTheme="minorHAnsi" w:hAnsiTheme="minorHAnsi"/>
                <w:sz w:val="22"/>
                <w:szCs w:val="22"/>
              </w:rPr>
            </w:pPr>
          </w:p>
          <w:p w:rsidR="004F0E4D" w:rsidRPr="003A4631" w:rsidRDefault="004F0E4D" w:rsidP="009F560C">
            <w:r w:rsidRPr="00F26422">
              <w:t>If answered No, please explain why</w:t>
            </w:r>
            <w:r w:rsidR="00F0217A">
              <w:t xml:space="preserve"> and </w:t>
            </w:r>
            <w:r w:rsidR="00F0217A">
              <w:rPr>
                <w:rFonts w:cs="Segoe UI Symbol"/>
              </w:rPr>
              <w:t>specify what additional conditions/travel restrictions you would apply</w:t>
            </w:r>
          </w:p>
        </w:tc>
      </w:tr>
      <w:tr w:rsidR="004F0E4D" w:rsidRPr="006372BB" w:rsidTr="005713C6">
        <w:trPr>
          <w:cantSplit/>
        </w:trPr>
        <w:tc>
          <w:tcPr>
            <w:tcW w:w="234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E4D" w:rsidRPr="003A4631" w:rsidRDefault="004F0E4D" w:rsidP="005713C6">
            <w:r>
              <w:t xml:space="preserve">Do you accept EU-DCC </w:t>
            </w:r>
            <w:r w:rsidRPr="005713C6">
              <w:rPr>
                <w:b/>
              </w:rPr>
              <w:t>recovery certificates</w:t>
            </w:r>
            <w:r>
              <w:t xml:space="preserve"> based on a positive </w:t>
            </w:r>
            <w:r w:rsidRPr="005713C6">
              <w:rPr>
                <w:b/>
              </w:rPr>
              <w:t>NAAT</w:t>
            </w:r>
            <w:r>
              <w:t xml:space="preserve"> test (eg RT-PCR)</w:t>
            </w:r>
            <w:r w:rsidR="00BD3970">
              <w:t xml:space="preserve"> </w:t>
            </w:r>
            <w:r w:rsidR="006E40F9">
              <w:t>to waive travel restrictions for EU-DCC holders</w:t>
            </w:r>
            <w:r>
              <w:t xml:space="preserve">? </w:t>
            </w:r>
          </w:p>
        </w:tc>
        <w:tc>
          <w:tcPr>
            <w:tcW w:w="265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E4D" w:rsidRPr="00F26422" w:rsidRDefault="009D65D8" w:rsidP="005713C6">
            <w:pPr>
              <w:pStyle w:val="Checklis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1108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4D" w:rsidRPr="00F264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F0E4D" w:rsidRPr="00F26422">
              <w:rPr>
                <w:rFonts w:asciiTheme="minorHAnsi" w:hAnsiTheme="minorHAnsi"/>
                <w:sz w:val="22"/>
                <w:szCs w:val="22"/>
              </w:rPr>
              <w:t xml:space="preserve"> Yes</w:t>
            </w:r>
          </w:p>
          <w:p w:rsidR="004F0E4D" w:rsidRDefault="009D65D8" w:rsidP="005713C6">
            <w:pPr>
              <w:pStyle w:val="Checklis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4358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4D" w:rsidRPr="00F264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F0E4D" w:rsidRPr="00F26422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:rsidR="004F0E4D" w:rsidRDefault="004F0E4D" w:rsidP="005713C6">
            <w:pPr>
              <w:pStyle w:val="Checklist"/>
              <w:rPr>
                <w:rFonts w:asciiTheme="minorHAnsi" w:hAnsiTheme="minorHAnsi"/>
                <w:sz w:val="22"/>
                <w:szCs w:val="22"/>
              </w:rPr>
            </w:pPr>
          </w:p>
          <w:p w:rsidR="004F0E4D" w:rsidRDefault="004F0E4D" w:rsidP="005713C6">
            <w:pPr>
              <w:pStyle w:val="Checkli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If no, please specify why not </w:t>
            </w:r>
            <w:r w:rsidR="00637925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="00637925">
              <w:rPr>
                <w:rFonts w:asciiTheme="minorHAnsi" w:hAnsiTheme="minorHAnsi" w:cs="Segoe UI Symbol"/>
                <w:sz w:val="22"/>
                <w:szCs w:val="22"/>
              </w:rPr>
              <w:t>specify what additional conditions/travel restrictions you would apply</w:t>
            </w:r>
          </w:p>
        </w:tc>
      </w:tr>
      <w:tr w:rsidR="00A10023" w:rsidRPr="006372BB" w:rsidTr="00A10023">
        <w:trPr>
          <w:cantSplit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3" w:rsidRPr="00ED305C" w:rsidRDefault="00A10023" w:rsidP="005713C6">
            <w:r>
              <w:t>W</w:t>
            </w:r>
            <w:r w:rsidRPr="00DC69E7">
              <w:t xml:space="preserve">hen your country will verify an EU DCC-compliant certificate, </w:t>
            </w:r>
            <w:r>
              <w:t xml:space="preserve">can you confirm that </w:t>
            </w:r>
            <w:r w:rsidRPr="00DC69E7">
              <w:t xml:space="preserve">the </w:t>
            </w:r>
            <w:r w:rsidRPr="005A1989">
              <w:rPr>
                <w:b/>
              </w:rPr>
              <w:t>personal data included in the certificates</w:t>
            </w:r>
            <w:r w:rsidRPr="00DC69E7">
              <w:t xml:space="preserve"> shall be processed only to verify and confirm the holder’s vaccination, test result or recovery and will not be retained afterwards</w:t>
            </w:r>
            <w:r>
              <w:t xml:space="preserve">? 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989" w:rsidRPr="00F26422" w:rsidRDefault="009D65D8" w:rsidP="005A1989">
            <w:pPr>
              <w:pStyle w:val="Checklis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3791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989" w:rsidRPr="00F264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A1989" w:rsidRPr="00F26422">
              <w:rPr>
                <w:rFonts w:asciiTheme="minorHAnsi" w:hAnsiTheme="minorHAnsi"/>
                <w:sz w:val="22"/>
                <w:szCs w:val="22"/>
              </w:rPr>
              <w:t xml:space="preserve"> Yes</w:t>
            </w:r>
          </w:p>
          <w:p w:rsidR="005A1989" w:rsidRDefault="009D65D8" w:rsidP="005A1989">
            <w:pPr>
              <w:pStyle w:val="Checklis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5261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989" w:rsidRPr="00F264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A1989" w:rsidRPr="00F26422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:rsidR="005A1989" w:rsidRDefault="005A1989" w:rsidP="005A1989">
            <w:pPr>
              <w:pStyle w:val="Checklist"/>
              <w:rPr>
                <w:rFonts w:asciiTheme="minorHAnsi" w:hAnsiTheme="minorHAnsi"/>
                <w:sz w:val="22"/>
                <w:szCs w:val="22"/>
              </w:rPr>
            </w:pPr>
          </w:p>
          <w:p w:rsidR="00A10023" w:rsidRPr="00A10023" w:rsidRDefault="005A1989" w:rsidP="005A1989">
            <w:pPr>
              <w:pStyle w:val="Checkli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no, please specify why</w:t>
            </w:r>
          </w:p>
        </w:tc>
      </w:tr>
    </w:tbl>
    <w:p w:rsidR="004F0E4D" w:rsidRDefault="004F0E4D" w:rsidP="004F0E4D">
      <w:pPr>
        <w:pStyle w:val="Heading1"/>
        <w:numPr>
          <w:ilvl w:val="0"/>
          <w:numId w:val="0"/>
        </w:numPr>
        <w:ind w:left="432"/>
      </w:pPr>
    </w:p>
    <w:p w:rsidR="00265EFB" w:rsidRDefault="009D65D8"/>
    <w:sectPr w:rsidR="00265E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03F" w:rsidRDefault="00C2203F" w:rsidP="006D32A8">
      <w:pPr>
        <w:spacing w:after="0" w:line="240" w:lineRule="auto"/>
      </w:pPr>
      <w:r>
        <w:separator/>
      </w:r>
    </w:p>
  </w:endnote>
  <w:endnote w:type="continuationSeparator" w:id="0">
    <w:p w:rsidR="00C2203F" w:rsidRDefault="00C2203F" w:rsidP="006D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03F" w:rsidRDefault="00C2203F" w:rsidP="006D32A8">
      <w:pPr>
        <w:spacing w:after="0" w:line="240" w:lineRule="auto"/>
      </w:pPr>
      <w:r>
        <w:separator/>
      </w:r>
    </w:p>
  </w:footnote>
  <w:footnote w:type="continuationSeparator" w:id="0">
    <w:p w:rsidR="00C2203F" w:rsidRDefault="00C2203F" w:rsidP="006D32A8">
      <w:pPr>
        <w:spacing w:after="0" w:line="240" w:lineRule="auto"/>
      </w:pPr>
      <w:r>
        <w:continuationSeparator/>
      </w:r>
    </w:p>
  </w:footnote>
  <w:footnote w:id="1">
    <w:p w:rsidR="009F560C" w:rsidRDefault="009F560C" w:rsidP="009F560C">
      <w:pPr>
        <w:pStyle w:val="CommentText"/>
      </w:pPr>
      <w:ins w:id="0" w:author="GOGOU Dafni (JUST)" w:date="2021-07-29T12:04:00Z">
        <w:r>
          <w:rPr>
            <w:rStyle w:val="FootnoteReference"/>
          </w:rPr>
          <w:footnoteRef/>
        </w:r>
        <w:r>
          <w:t xml:space="preserve"> </w:t>
        </w:r>
      </w:ins>
      <w:r>
        <w:t>Equal treatment should be ensured for EU DCC issued by all EU</w:t>
      </w:r>
      <w:r w:rsidR="00621AC5">
        <w:t>/EEA</w:t>
      </w:r>
      <w:r>
        <w:t xml:space="preserve"> Member States.</w:t>
      </w:r>
    </w:p>
    <w:p w:rsidR="009F560C" w:rsidRPr="009F560C" w:rsidRDefault="009F560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B3BC1"/>
    <w:multiLevelType w:val="multilevel"/>
    <w:tmpl w:val="A2228A9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OGOU Dafni (JUST)">
    <w15:presenceInfo w15:providerId="AD" w15:userId="S-1-5-21-1606980848-2025429265-839522115-980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4F0E4D"/>
    <w:rsid w:val="00073F3F"/>
    <w:rsid w:val="00287ABE"/>
    <w:rsid w:val="00317CF8"/>
    <w:rsid w:val="003A53D0"/>
    <w:rsid w:val="0041785C"/>
    <w:rsid w:val="00495686"/>
    <w:rsid w:val="004B0BF2"/>
    <w:rsid w:val="004F0E4D"/>
    <w:rsid w:val="00591C0F"/>
    <w:rsid w:val="005A1989"/>
    <w:rsid w:val="00621AC5"/>
    <w:rsid w:val="00637925"/>
    <w:rsid w:val="006D32A8"/>
    <w:rsid w:val="006E40F9"/>
    <w:rsid w:val="006F103D"/>
    <w:rsid w:val="007F07E1"/>
    <w:rsid w:val="008B5EFF"/>
    <w:rsid w:val="009265CC"/>
    <w:rsid w:val="00984868"/>
    <w:rsid w:val="009D65D8"/>
    <w:rsid w:val="009F3395"/>
    <w:rsid w:val="009F560C"/>
    <w:rsid w:val="00A10023"/>
    <w:rsid w:val="00BD3970"/>
    <w:rsid w:val="00BE4495"/>
    <w:rsid w:val="00C2203F"/>
    <w:rsid w:val="00CD6BA8"/>
    <w:rsid w:val="00D10615"/>
    <w:rsid w:val="00D30392"/>
    <w:rsid w:val="00D80FF0"/>
    <w:rsid w:val="00F0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802F358-2286-4EA3-AAA1-C40CF91C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E4D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0E4D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E4D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0E4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0E4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0E4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0E4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0E4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0E4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0E4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E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F0E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F0E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0E4D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0E4D"/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0E4D"/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0E4D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0E4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0E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4F0E4D"/>
    <w:rPr>
      <w:color w:val="0563C1" w:themeColor="hyperlink"/>
      <w:u w:val="single"/>
    </w:rPr>
  </w:style>
  <w:style w:type="paragraph" w:customStyle="1" w:styleId="PlainText1">
    <w:name w:val="Plain Text1"/>
    <w:basedOn w:val="Normal"/>
    <w:link w:val="PlaintextChar"/>
    <w:qFormat/>
    <w:rsid w:val="004F0E4D"/>
    <w:pPr>
      <w:spacing w:after="0" w:line="240" w:lineRule="auto"/>
    </w:pPr>
    <w:rPr>
      <w:rFonts w:ascii="Arial" w:eastAsia="Times New Roman" w:hAnsi="Arial" w:cs="Arial"/>
      <w:sz w:val="20"/>
      <w:szCs w:val="24"/>
      <w:lang w:val="en-NZ" w:eastAsia="de-DE"/>
    </w:rPr>
  </w:style>
  <w:style w:type="character" w:customStyle="1" w:styleId="PlaintextChar">
    <w:name w:val="Plain text Char"/>
    <w:basedOn w:val="DefaultParagraphFont"/>
    <w:link w:val="PlainText1"/>
    <w:rsid w:val="004F0E4D"/>
    <w:rPr>
      <w:rFonts w:ascii="Arial" w:eastAsia="Times New Roman" w:hAnsi="Arial" w:cs="Arial"/>
      <w:sz w:val="20"/>
      <w:szCs w:val="24"/>
      <w:lang w:val="en-NZ" w:eastAsia="de-DE"/>
    </w:rPr>
  </w:style>
  <w:style w:type="paragraph" w:customStyle="1" w:styleId="Checklist">
    <w:name w:val="Checklist"/>
    <w:basedOn w:val="PlainText1"/>
    <w:link w:val="ChecklistChar"/>
    <w:qFormat/>
    <w:rsid w:val="004F0E4D"/>
    <w:pPr>
      <w:ind w:left="266" w:hanging="266"/>
    </w:pPr>
  </w:style>
  <w:style w:type="character" w:customStyle="1" w:styleId="ChecklistChar">
    <w:name w:val="Checklist Char"/>
    <w:basedOn w:val="PlaintextChar"/>
    <w:link w:val="Checklist"/>
    <w:rsid w:val="004F0E4D"/>
    <w:rPr>
      <w:rFonts w:ascii="Arial" w:eastAsia="Times New Roman" w:hAnsi="Arial" w:cs="Arial"/>
      <w:sz w:val="20"/>
      <w:szCs w:val="24"/>
      <w:lang w:val="en-NZ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395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5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E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EF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EFF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D3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2A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D3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2A8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56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560C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F5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-19-diagnostics.jrc.ec.europa.eu/devices?manufacturer&amp;text_name&amp;marking&amp;rapid_diag&amp;format&amp;target_type&amp;field-1=HSC%20common%20list%20%28RAT%29&amp;value-1=1&amp;search_method=A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vid-19-diagnostics.jrc.ec.europa.eu/devices?manufacturer&amp;text_name&amp;marking&amp;rapid_diag&amp;format&amp;target_type&amp;field-1=HSC%20common%20list%20%28RAT%29&amp;value-1=1&amp;search_method=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E767CBB-FD12-4816-918E-0B624CBC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4131</Characters>
  <Application>Microsoft Office Word</Application>
  <DocSecurity>0</DocSecurity>
  <Lines>158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GLIGOR Ioana-Maria (SANTE)</dc:creator>
  <cp:keywords/>
  <dc:description/>
  <cp:lastModifiedBy>HYPPONEN Konstantin (SANTE)</cp:lastModifiedBy>
  <cp:revision>3</cp:revision>
  <dcterms:created xsi:type="dcterms:W3CDTF">2021-07-29T16:38:00Z</dcterms:created>
  <dcterms:modified xsi:type="dcterms:W3CDTF">2021-09-29T17:55:00Z</dcterms:modified>
</cp:coreProperties>
</file>