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3988E" w14:textId="77777777" w:rsidR="000942B1" w:rsidRPr="00E77072" w:rsidRDefault="00415026" w:rsidP="00C314B0">
      <w:pPr>
        <w:rPr>
          <w:b/>
          <w:sz w:val="36"/>
          <w:szCs w:val="36"/>
          <w:lang w:val="fr-FR"/>
        </w:rPr>
      </w:pPr>
      <w:bookmarkStart w:id="0" w:name="_GoBack"/>
      <w:bookmarkEnd w:id="0"/>
      <w:r w:rsidRPr="00E77072">
        <w:rPr>
          <w:b/>
          <w:sz w:val="36"/>
          <w:szCs w:val="36"/>
          <w:lang w:val="fr-FR"/>
        </w:rPr>
        <w:t>Co</w:t>
      </w:r>
      <w:r w:rsidR="00A51D3F" w:rsidRPr="00E77072">
        <w:rPr>
          <w:b/>
          <w:sz w:val="36"/>
          <w:szCs w:val="36"/>
          <w:lang w:val="fr-FR"/>
        </w:rPr>
        <w:t xml:space="preserve">mments on </w:t>
      </w:r>
      <w:r w:rsidR="000942B1" w:rsidRPr="00E77072">
        <w:rPr>
          <w:b/>
          <w:sz w:val="36"/>
          <w:szCs w:val="36"/>
          <w:lang w:val="fr-FR"/>
        </w:rPr>
        <w:t>European Commission Consultation Document</w:t>
      </w:r>
    </w:p>
    <w:p w14:paraId="0A6060D9" w14:textId="77777777" w:rsidR="000942B1" w:rsidRDefault="000942B1" w:rsidP="00C314B0">
      <w:pPr>
        <w:rPr>
          <w:b/>
          <w:sz w:val="36"/>
          <w:szCs w:val="36"/>
          <w:lang w:val="en-GB"/>
        </w:rPr>
      </w:pPr>
      <w:r>
        <w:rPr>
          <w:b/>
          <w:sz w:val="36"/>
          <w:szCs w:val="36"/>
          <w:lang w:val="en-GB"/>
        </w:rPr>
        <w:t>‘Good Manufacturing Practice for Advanced Therapy Medicinal Products’</w:t>
      </w:r>
    </w:p>
    <w:p w14:paraId="2E700F78" w14:textId="77777777" w:rsidR="00C66581" w:rsidRDefault="000942B1" w:rsidP="00C314B0">
      <w:pPr>
        <w:rPr>
          <w:b/>
          <w:sz w:val="36"/>
          <w:szCs w:val="36"/>
          <w:lang w:val="en-GB"/>
        </w:rPr>
      </w:pPr>
      <w:r>
        <w:rPr>
          <w:b/>
          <w:sz w:val="36"/>
          <w:szCs w:val="36"/>
          <w:lang w:val="en-GB"/>
        </w:rPr>
        <w:t>Issued 2</w:t>
      </w:r>
      <w:r w:rsidR="00EA598D">
        <w:rPr>
          <w:b/>
          <w:sz w:val="36"/>
          <w:szCs w:val="36"/>
          <w:lang w:val="en-GB"/>
        </w:rPr>
        <w:t>8-Jun-2016</w:t>
      </w:r>
    </w:p>
    <w:p w14:paraId="1C0E2FA2" w14:textId="77777777" w:rsidR="00EA598D" w:rsidRDefault="000942B1" w:rsidP="00C314B0">
      <w:pPr>
        <w:rPr>
          <w:b/>
          <w:sz w:val="36"/>
          <w:szCs w:val="36"/>
          <w:lang w:val="en-GB"/>
        </w:rPr>
      </w:pPr>
      <w:r>
        <w:rPr>
          <w:b/>
          <w:sz w:val="36"/>
          <w:szCs w:val="36"/>
          <w:lang w:val="en-GB"/>
        </w:rPr>
        <w:t xml:space="preserve">Ref. </w:t>
      </w:r>
      <w:hyperlink r:id="rId9" w:history="1">
        <w:r w:rsidR="00EA598D" w:rsidRPr="00E77072">
          <w:rPr>
            <w:rStyle w:val="Hyperlink"/>
            <w:sz w:val="32"/>
            <w:lang w:val="en-US"/>
          </w:rPr>
          <w:t>http://ec.europa.eu/health/files/advtherapies/2016_06_pc/2016_06_draft_guideline.pdf</w:t>
        </w:r>
      </w:hyperlink>
    </w:p>
    <w:p w14:paraId="674626CD" w14:textId="77777777" w:rsidR="0028144D" w:rsidRDefault="0028144D">
      <w:pPr>
        <w:rPr>
          <w:lang w:val="en-GB"/>
        </w:rPr>
      </w:pPr>
    </w:p>
    <w:p w14:paraId="094B7538" w14:textId="55305007" w:rsidR="00341DF3" w:rsidRPr="00B73EBB" w:rsidRDefault="00151277" w:rsidP="00E65C58">
      <w:pPr>
        <w:rPr>
          <w:sz w:val="36"/>
          <w:szCs w:val="36"/>
          <w:lang w:val="en-GB"/>
        </w:rPr>
      </w:pPr>
      <w:r>
        <w:rPr>
          <w:b/>
          <w:sz w:val="36"/>
          <w:szCs w:val="36"/>
          <w:lang w:val="en-GB"/>
        </w:rPr>
        <w:t>Trade association</w:t>
      </w:r>
      <w:r w:rsidR="00EA598D">
        <w:rPr>
          <w:b/>
          <w:sz w:val="36"/>
          <w:szCs w:val="36"/>
          <w:lang w:val="en-GB"/>
        </w:rPr>
        <w:t xml:space="preserve"> name</w:t>
      </w:r>
      <w:r>
        <w:rPr>
          <w:b/>
          <w:sz w:val="36"/>
          <w:szCs w:val="36"/>
          <w:lang w:val="en-GB"/>
        </w:rPr>
        <w:t>s</w:t>
      </w:r>
      <w:r w:rsidR="00EA598D">
        <w:rPr>
          <w:b/>
          <w:sz w:val="36"/>
          <w:szCs w:val="36"/>
          <w:lang w:val="en-GB"/>
        </w:rPr>
        <w:t>:</w:t>
      </w:r>
      <w:r w:rsidR="00275E08">
        <w:rPr>
          <w:b/>
          <w:sz w:val="36"/>
          <w:szCs w:val="36"/>
          <w:lang w:val="en-GB"/>
        </w:rPr>
        <w:tab/>
      </w:r>
      <w:r w:rsidR="00E65C58" w:rsidRPr="00B73EBB">
        <w:rPr>
          <w:sz w:val="36"/>
          <w:szCs w:val="36"/>
          <w:lang w:val="en-GB"/>
        </w:rPr>
        <w:t>EBE/EFPIA</w:t>
      </w:r>
    </w:p>
    <w:p w14:paraId="715BC69E" w14:textId="77777777" w:rsidR="00AA5240" w:rsidRDefault="00AA5240">
      <w:pPr>
        <w:rPr>
          <w:b/>
          <w:sz w:val="36"/>
          <w:szCs w:val="36"/>
          <w:lang w:val="en-GB"/>
        </w:rPr>
      </w:pPr>
    </w:p>
    <w:p w14:paraId="628BA32E" w14:textId="518834BB" w:rsidR="00B73EBB" w:rsidRPr="00043FBF" w:rsidRDefault="00EA598D">
      <w:pPr>
        <w:rPr>
          <w:sz w:val="36"/>
          <w:szCs w:val="36"/>
          <w:lang w:val="fr-FR"/>
        </w:rPr>
      </w:pPr>
      <w:r w:rsidRPr="00043FBF">
        <w:rPr>
          <w:b/>
          <w:sz w:val="36"/>
          <w:szCs w:val="36"/>
          <w:lang w:val="fr-FR"/>
        </w:rPr>
        <w:t>Contact details:</w:t>
      </w:r>
      <w:r w:rsidR="00275E08" w:rsidRPr="00043FBF">
        <w:rPr>
          <w:b/>
          <w:sz w:val="36"/>
          <w:szCs w:val="36"/>
          <w:lang w:val="fr-FR"/>
        </w:rPr>
        <w:tab/>
      </w:r>
      <w:r w:rsidR="00B73EBB" w:rsidRPr="00043FBF">
        <w:rPr>
          <w:sz w:val="36"/>
          <w:szCs w:val="36"/>
          <w:lang w:val="fr-FR"/>
        </w:rPr>
        <w:t>Veronique Debaut</w:t>
      </w:r>
      <w:r w:rsidR="00AA5240">
        <w:rPr>
          <w:sz w:val="36"/>
          <w:szCs w:val="36"/>
          <w:lang w:val="fr-FR"/>
        </w:rPr>
        <w:t> :</w:t>
      </w:r>
      <w:r w:rsidR="00B73EBB" w:rsidRPr="00043FBF">
        <w:rPr>
          <w:sz w:val="36"/>
          <w:szCs w:val="36"/>
          <w:lang w:val="fr-FR"/>
        </w:rPr>
        <w:t xml:space="preserve"> </w:t>
      </w:r>
      <w:hyperlink r:id="rId10" w:history="1">
        <w:r w:rsidR="00B73EBB" w:rsidRPr="00043FBF">
          <w:rPr>
            <w:rStyle w:val="Hyperlink"/>
            <w:sz w:val="36"/>
            <w:szCs w:val="36"/>
            <w:lang w:val="fr-FR"/>
          </w:rPr>
          <w:t>veronique.debaut@efpia.eu</w:t>
        </w:r>
      </w:hyperlink>
    </w:p>
    <w:p w14:paraId="220005BD" w14:textId="77777777" w:rsidR="00B73EBB" w:rsidRDefault="00B73EBB">
      <w:pPr>
        <w:rPr>
          <w:lang w:val="fr-FR"/>
        </w:rPr>
      </w:pPr>
    </w:p>
    <w:p w14:paraId="1280EF36" w14:textId="77777777" w:rsidR="00411191" w:rsidRDefault="004803B0" w:rsidP="008D71D9">
      <w:pPr>
        <w:rPr>
          <w:lang w:val="fr-FR"/>
        </w:rPr>
      </w:pPr>
      <w:r>
        <w:rPr>
          <w:lang w:val="fr-FR"/>
        </w:rPr>
        <w:t>This document constitutes the joint EBE/EFPIA response document to the European Commission consultation on the guidance document ‘</w:t>
      </w:r>
      <w:r w:rsidRPr="004803B0">
        <w:rPr>
          <w:i/>
          <w:lang w:val="fr-FR"/>
        </w:rPr>
        <w:t>Good Manufacturing Practice for Advanced Therapy Medicinal Products</w:t>
      </w:r>
      <w:r>
        <w:rPr>
          <w:lang w:val="fr-FR"/>
        </w:rPr>
        <w:t xml:space="preserve">’. </w:t>
      </w:r>
    </w:p>
    <w:p w14:paraId="4826EDF1" w14:textId="5EB1BF3A" w:rsidR="00411191" w:rsidRPr="00151277" w:rsidRDefault="004803B0" w:rsidP="008D71D9">
      <w:pPr>
        <w:rPr>
          <w:lang w:val="fr-FR"/>
        </w:rPr>
      </w:pPr>
      <w:r>
        <w:rPr>
          <w:lang w:val="fr-FR"/>
        </w:rPr>
        <w:t>EBE (European Biopharmaceutical Entreprises)</w:t>
      </w:r>
      <w:r w:rsidR="008D71D9">
        <w:rPr>
          <w:lang w:val="fr-FR"/>
        </w:rPr>
        <w:t xml:space="preserve"> </w:t>
      </w:r>
      <w:r w:rsidR="00151277">
        <w:rPr>
          <w:lang w:val="fr-FR"/>
        </w:rPr>
        <w:t xml:space="preserve">operates as a specialised group within the European Federation of Pharmaceutical Industries and Associations (EFPIA). EBE </w:t>
      </w:r>
      <w:r w:rsidR="008D71D9" w:rsidRPr="00411191">
        <w:rPr>
          <w:shd w:val="clear" w:color="auto" w:fill="FFFFFF"/>
          <w:lang w:val="en-US" w:eastAsia="en-US"/>
        </w:rPr>
        <w:t xml:space="preserve">is the European trade association that represents </w:t>
      </w:r>
      <w:r w:rsidR="00411191" w:rsidRPr="00411191">
        <w:rPr>
          <w:shd w:val="clear" w:color="auto" w:fill="FFFFFF"/>
          <w:lang w:val="en-US" w:eastAsia="en-US"/>
        </w:rPr>
        <w:t xml:space="preserve">57 </w:t>
      </w:r>
      <w:r w:rsidR="008D71D9" w:rsidRPr="00411191">
        <w:rPr>
          <w:shd w:val="clear" w:color="auto" w:fill="FFFFFF"/>
          <w:lang w:val="en-US" w:eastAsia="en-US"/>
        </w:rPr>
        <w:t>biopharmaceutical companies of all sizes operating in Europe.</w:t>
      </w:r>
      <w:r w:rsidR="008D71D9" w:rsidRPr="00411191">
        <w:rPr>
          <w:rFonts w:ascii="Arial" w:hAnsi="Arial" w:cs="Arial"/>
          <w:sz w:val="18"/>
          <w:szCs w:val="18"/>
          <w:shd w:val="clear" w:color="auto" w:fill="FFFFFF"/>
          <w:lang w:val="en-US" w:eastAsia="en-US"/>
        </w:rPr>
        <w:t> </w:t>
      </w:r>
      <w:r w:rsidR="00411191">
        <w:rPr>
          <w:rFonts w:ascii="Arial" w:hAnsi="Arial" w:cs="Arial"/>
          <w:sz w:val="18"/>
          <w:szCs w:val="18"/>
          <w:shd w:val="clear" w:color="auto" w:fill="FFFFFF"/>
          <w:lang w:val="en-US" w:eastAsia="en-US"/>
        </w:rPr>
        <w:t xml:space="preserve"> </w:t>
      </w:r>
    </w:p>
    <w:p w14:paraId="74D9B7DD" w14:textId="77777777" w:rsidR="00411191" w:rsidRDefault="00411191" w:rsidP="008D71D9">
      <w:pPr>
        <w:rPr>
          <w:rFonts w:ascii="Arial" w:hAnsi="Arial" w:cs="Arial"/>
          <w:sz w:val="18"/>
          <w:szCs w:val="18"/>
          <w:shd w:val="clear" w:color="auto" w:fill="FFFFFF"/>
          <w:lang w:val="en-US" w:eastAsia="en-US"/>
        </w:rPr>
      </w:pPr>
    </w:p>
    <w:p w14:paraId="7CE32EA7" w14:textId="5D1CD79B" w:rsidR="00411191" w:rsidRPr="00411191" w:rsidRDefault="00411191" w:rsidP="00411191">
      <w:pPr>
        <w:rPr>
          <w:lang w:val="en-US" w:eastAsia="en-US"/>
        </w:rPr>
      </w:pPr>
      <w:r w:rsidRPr="00411191">
        <w:rPr>
          <w:shd w:val="clear" w:color="auto" w:fill="FFFFFF"/>
          <w:lang w:val="en-US" w:eastAsia="en-US"/>
        </w:rPr>
        <w:t>EFPIA (the European Federation of Pharmaceutical Industries and Associations) represents the pharmaceutical industry operating in Europe. Through its direct membership of 33 national associations and 42 leading pharmaceutical companies, EFPIA is the voice on the EU scene of 1,900 companies.</w:t>
      </w:r>
    </w:p>
    <w:p w14:paraId="5F6F8541" w14:textId="77777777" w:rsidR="00411191" w:rsidRDefault="00411191" w:rsidP="008D71D9">
      <w:pPr>
        <w:rPr>
          <w:rFonts w:ascii="Arial" w:hAnsi="Arial" w:cs="Arial"/>
          <w:sz w:val="18"/>
          <w:szCs w:val="18"/>
          <w:shd w:val="clear" w:color="auto" w:fill="FFFFFF"/>
          <w:lang w:val="en-US" w:eastAsia="en-US"/>
        </w:rPr>
      </w:pPr>
    </w:p>
    <w:p w14:paraId="6401F7A6" w14:textId="3A868481" w:rsidR="00151277" w:rsidRPr="00894253" w:rsidRDefault="00151277" w:rsidP="008D71D9">
      <w:pPr>
        <w:rPr>
          <w:shd w:val="clear" w:color="auto" w:fill="FFFFFF"/>
          <w:lang w:val="en-US" w:eastAsia="en-US"/>
        </w:rPr>
      </w:pPr>
      <w:r w:rsidRPr="00894253">
        <w:rPr>
          <w:shd w:val="clear" w:color="auto" w:fill="FFFFFF"/>
          <w:lang w:val="en-US" w:eastAsia="en-US"/>
        </w:rPr>
        <w:t>Both trade associations are registered in the transparency register of the European Commission :</w:t>
      </w:r>
    </w:p>
    <w:p w14:paraId="235EE9BD" w14:textId="0F34B835" w:rsidR="008D71D9" w:rsidRPr="00894253" w:rsidRDefault="00151277" w:rsidP="00151277">
      <w:pPr>
        <w:pStyle w:val="ListParagraph"/>
        <w:numPr>
          <w:ilvl w:val="0"/>
          <w:numId w:val="7"/>
        </w:numPr>
        <w:ind w:left="284" w:hanging="284"/>
        <w:rPr>
          <w:rFonts w:ascii="Times New Roman" w:hAnsi="Times New Roman" w:cs="Times New Roman"/>
          <w:sz w:val="24"/>
          <w:szCs w:val="24"/>
          <w:lang w:val="en-US" w:eastAsia="en-US"/>
        </w:rPr>
      </w:pPr>
      <w:r w:rsidRPr="00894253">
        <w:rPr>
          <w:rFonts w:ascii="Times New Roman" w:hAnsi="Times New Roman" w:cs="Times New Roman"/>
          <w:sz w:val="24"/>
          <w:szCs w:val="24"/>
          <w:lang w:val="en-US" w:eastAsia="en-US"/>
        </w:rPr>
        <w:t>EBE Register ID number :      768792210017-73</w:t>
      </w:r>
    </w:p>
    <w:p w14:paraId="2E2D96B4" w14:textId="27E090BA" w:rsidR="00151277" w:rsidRPr="00894253" w:rsidRDefault="00151277" w:rsidP="00151277">
      <w:pPr>
        <w:pStyle w:val="ListParagraph"/>
        <w:numPr>
          <w:ilvl w:val="0"/>
          <w:numId w:val="7"/>
        </w:numPr>
        <w:ind w:left="284" w:hanging="284"/>
        <w:rPr>
          <w:rFonts w:ascii="Times New Roman" w:hAnsi="Times New Roman" w:cs="Times New Roman"/>
          <w:sz w:val="24"/>
          <w:szCs w:val="24"/>
          <w:lang w:val="en-US" w:eastAsia="en-US"/>
        </w:rPr>
      </w:pPr>
      <w:r w:rsidRPr="00894253">
        <w:rPr>
          <w:rFonts w:ascii="Times New Roman" w:hAnsi="Times New Roman" w:cs="Times New Roman"/>
          <w:sz w:val="24"/>
          <w:szCs w:val="24"/>
          <w:lang w:val="en-US" w:eastAsia="en-US"/>
        </w:rPr>
        <w:t>EFPIA Register ID Number:   38526121292-88</w:t>
      </w:r>
    </w:p>
    <w:p w14:paraId="75E8D7F5" w14:textId="753CEC41" w:rsidR="004803B0" w:rsidRDefault="004803B0">
      <w:pPr>
        <w:rPr>
          <w:lang w:val="fr-FR"/>
        </w:rPr>
      </w:pPr>
    </w:p>
    <w:p w14:paraId="3F9DDB3A" w14:textId="6398292E" w:rsidR="002C31E0" w:rsidRPr="00043FBF" w:rsidRDefault="00151277">
      <w:pPr>
        <w:rPr>
          <w:lang w:val="fr-FR"/>
        </w:rPr>
      </w:pPr>
      <w:r>
        <w:rPr>
          <w:color w:val="FF0000"/>
          <w:lang w:val="fr-FR"/>
        </w:rPr>
        <w:t xml:space="preserve"> </w:t>
      </w:r>
    </w:p>
    <w:p w14:paraId="25F01963" w14:textId="77777777" w:rsidR="00B47B10" w:rsidRDefault="00B47B10" w:rsidP="00B47B10">
      <w:pPr>
        <w:rPr>
          <w:lang w:val="en-GB"/>
        </w:rPr>
      </w:pPr>
    </w:p>
    <w:p w14:paraId="5E6BF29D" w14:textId="77777777" w:rsidR="009B0027" w:rsidRDefault="009B0027">
      <w:pPr>
        <w:rPr>
          <w:b/>
          <w:sz w:val="32"/>
          <w:szCs w:val="32"/>
        </w:rPr>
      </w:pPr>
      <w:r>
        <w:rPr>
          <w:b/>
          <w:sz w:val="32"/>
          <w:szCs w:val="32"/>
        </w:rPr>
        <w:br w:type="page"/>
      </w:r>
    </w:p>
    <w:p w14:paraId="070ABDB1" w14:textId="0EAB586C" w:rsidR="008B5EBD" w:rsidRDefault="00D4750B" w:rsidP="002A3D3A">
      <w:pPr>
        <w:rPr>
          <w:lang w:val="en-GB"/>
        </w:rPr>
      </w:pPr>
      <w:r>
        <w:rPr>
          <w:b/>
          <w:sz w:val="32"/>
          <w:szCs w:val="32"/>
        </w:rPr>
        <w:lastRenderedPageBreak/>
        <w:t>General comments</w:t>
      </w:r>
    </w:p>
    <w:p w14:paraId="421BD0CB" w14:textId="77777777" w:rsidR="00D4750B" w:rsidRDefault="00D4750B" w:rsidP="002A3D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8"/>
      </w:tblGrid>
      <w:tr w:rsidR="00D4750B" w:rsidRPr="00043FBF" w14:paraId="079C405D" w14:textId="77777777" w:rsidTr="00630262">
        <w:tc>
          <w:tcPr>
            <w:tcW w:w="13858" w:type="dxa"/>
            <w:shd w:val="clear" w:color="auto" w:fill="auto"/>
          </w:tcPr>
          <w:p w14:paraId="4025DD01" w14:textId="77777777" w:rsidR="00D4750B" w:rsidRPr="00D9384E" w:rsidRDefault="00D4750B" w:rsidP="000013D6">
            <w:pPr>
              <w:ind w:left="142"/>
              <w:rPr>
                <w:lang w:val="en-GB"/>
              </w:rPr>
            </w:pPr>
            <w:r>
              <w:rPr>
                <w:lang w:val="en-GB"/>
              </w:rPr>
              <w:t>EBE/EFPIA welcome this consultation and thank the Commission for preparing this second draft document following the extensive comments made on the 2015 consultation document.</w:t>
            </w:r>
          </w:p>
        </w:tc>
      </w:tr>
      <w:tr w:rsidR="001F7F6B" w:rsidRPr="00043FBF" w14:paraId="0E0833C9" w14:textId="77777777" w:rsidTr="00630262">
        <w:trPr>
          <w:ins w:id="1" w:author="Author"/>
        </w:trPr>
        <w:tc>
          <w:tcPr>
            <w:tcW w:w="13858" w:type="dxa"/>
            <w:shd w:val="clear" w:color="auto" w:fill="auto"/>
          </w:tcPr>
          <w:p w14:paraId="0E0FC513" w14:textId="172F14DA" w:rsidR="001F7F6B" w:rsidRDefault="001F7F6B" w:rsidP="000E6C3C">
            <w:pPr>
              <w:ind w:left="142"/>
              <w:rPr>
                <w:ins w:id="2" w:author="Author"/>
                <w:lang w:val="en-GB"/>
              </w:rPr>
            </w:pPr>
            <w:r>
              <w:rPr>
                <w:lang w:val="en-GB"/>
              </w:rPr>
              <w:t xml:space="preserve">EBE and EFPIA are in complete support of the Commission’s initiative </w:t>
            </w:r>
            <w:r w:rsidRPr="001F7F6B">
              <w:rPr>
                <w:lang w:val="en-GB"/>
              </w:rPr>
              <w:t>to draw up guidelines on good manufacturing practice specific to advanced thera</w:t>
            </w:r>
            <w:r>
              <w:rPr>
                <w:lang w:val="en-GB"/>
              </w:rPr>
              <w:t xml:space="preserve">py medicinal products, as mandated by </w:t>
            </w:r>
            <w:r w:rsidRPr="001F7F6B">
              <w:rPr>
                <w:lang w:val="en-GB"/>
              </w:rPr>
              <w:t>Article 5 of Regulation 1394/2007 of the European Parliament and of the Council on advanced therapy medicinal products and amending Directive 2001/83/EC</w:t>
            </w:r>
            <w:r w:rsidR="00170B4A">
              <w:rPr>
                <w:lang w:val="en-GB"/>
              </w:rPr>
              <w:t xml:space="preserve">. Irrespective of the final nature of the guidelines that the Commission wishes to choose (stand alone document or annex to existing GMP guidelines, see our general comments below), we firmly believe that clarity on how to apply GMP for the manufacture of </w:t>
            </w:r>
            <w:r w:rsidR="00AF67E4">
              <w:rPr>
                <w:lang w:val="en-GB"/>
              </w:rPr>
              <w:t xml:space="preserve">all ATMPs is necessary to support the development </w:t>
            </w:r>
            <w:r w:rsidR="000E6C3C">
              <w:rPr>
                <w:lang w:val="en-GB"/>
              </w:rPr>
              <w:t xml:space="preserve">and commercialisation </w:t>
            </w:r>
            <w:r w:rsidR="00AF67E4">
              <w:rPr>
                <w:lang w:val="en-GB"/>
              </w:rPr>
              <w:t>of these medicinal products.</w:t>
            </w:r>
          </w:p>
        </w:tc>
      </w:tr>
      <w:tr w:rsidR="00D4750B" w:rsidRPr="00043FBF" w14:paraId="7EEC9B9A" w14:textId="77777777" w:rsidTr="00630262">
        <w:tc>
          <w:tcPr>
            <w:tcW w:w="13858" w:type="dxa"/>
            <w:shd w:val="clear" w:color="auto" w:fill="auto"/>
          </w:tcPr>
          <w:p w14:paraId="105DF0D3" w14:textId="24A30D48" w:rsidR="00D4750B" w:rsidRPr="009A39B0" w:rsidRDefault="001F7F6B" w:rsidP="000013D6">
            <w:pPr>
              <w:ind w:left="142"/>
              <w:rPr>
                <w:lang w:val="en-GB"/>
              </w:rPr>
            </w:pPr>
            <w:r>
              <w:rPr>
                <w:lang w:val="en-GB"/>
              </w:rPr>
              <w:t>In particular, w</w:t>
            </w:r>
            <w:r w:rsidR="00D4750B">
              <w:rPr>
                <w:lang w:val="en-GB"/>
              </w:rPr>
              <w:t xml:space="preserve">e are pleased to see </w:t>
            </w:r>
            <w:r w:rsidR="009A39B0">
              <w:rPr>
                <w:lang w:val="en-GB"/>
              </w:rPr>
              <w:t>that there is now clarity that “</w:t>
            </w:r>
            <w:r w:rsidR="00D4750B" w:rsidRPr="00E77072">
              <w:rPr>
                <w:sz w:val="23"/>
                <w:szCs w:val="23"/>
                <w:lang w:val="en-US"/>
              </w:rPr>
              <w:t>compliance with GMP should be ensured for all ATMPs (including investigational ATMPs), regardless of whether they are developed in a hospital, academic or industrial setting</w:t>
            </w:r>
            <w:r w:rsidR="009A39B0">
              <w:rPr>
                <w:sz w:val="23"/>
                <w:szCs w:val="23"/>
                <w:lang w:val="en-US"/>
              </w:rPr>
              <w:t>”.</w:t>
            </w:r>
          </w:p>
        </w:tc>
      </w:tr>
      <w:tr w:rsidR="00630262" w:rsidRPr="00043FBF" w14:paraId="4ABCB8C2" w14:textId="77777777" w:rsidTr="00630262">
        <w:tc>
          <w:tcPr>
            <w:tcW w:w="13858" w:type="dxa"/>
            <w:shd w:val="clear" w:color="auto" w:fill="auto"/>
          </w:tcPr>
          <w:p w14:paraId="561A51B0" w14:textId="77777777" w:rsidR="00630262" w:rsidRDefault="009D089F" w:rsidP="000013D6">
            <w:pPr>
              <w:ind w:left="142"/>
              <w:rPr>
                <w:lang w:val="en-GB"/>
              </w:rPr>
            </w:pPr>
            <w:r>
              <w:rPr>
                <w:lang w:val="en-GB"/>
              </w:rPr>
              <w:t>We also appreciate and fully support the</w:t>
            </w:r>
            <w:r w:rsidR="00630262">
              <w:rPr>
                <w:lang w:val="en-GB"/>
              </w:rPr>
              <w:t xml:space="preserve"> application of </w:t>
            </w:r>
            <w:r>
              <w:rPr>
                <w:lang w:val="en-GB"/>
              </w:rPr>
              <w:t xml:space="preserve">a risk-based approach and the </w:t>
            </w:r>
            <w:r w:rsidR="00630262">
              <w:rPr>
                <w:lang w:val="en-GB"/>
              </w:rPr>
              <w:t xml:space="preserve">flexibility offered </w:t>
            </w:r>
            <w:r>
              <w:rPr>
                <w:lang w:val="en-GB"/>
              </w:rPr>
              <w:t xml:space="preserve">in certain areas to accommodate the specific characteristics of ATMPs.  This approach will help to </w:t>
            </w:r>
            <w:r w:rsidR="000E5852">
              <w:rPr>
                <w:lang w:val="en-GB"/>
              </w:rPr>
              <w:t xml:space="preserve">provide a regulatory environment that </w:t>
            </w:r>
            <w:r>
              <w:rPr>
                <w:lang w:val="en-GB"/>
              </w:rPr>
              <w:t>facilitate</w:t>
            </w:r>
            <w:r w:rsidR="000E5852">
              <w:rPr>
                <w:lang w:val="en-GB"/>
              </w:rPr>
              <w:t>s</w:t>
            </w:r>
            <w:r>
              <w:rPr>
                <w:lang w:val="en-GB"/>
              </w:rPr>
              <w:t xml:space="preserve"> the development</w:t>
            </w:r>
            <w:r w:rsidR="000E5852">
              <w:rPr>
                <w:lang w:val="en-GB"/>
              </w:rPr>
              <w:t xml:space="preserve">, manufacture and </w:t>
            </w:r>
            <w:r>
              <w:rPr>
                <w:lang w:val="en-GB"/>
              </w:rPr>
              <w:t>appropriate control of quality for these complex and variable products, leading to regulatory approval and availability to patients</w:t>
            </w:r>
            <w:r w:rsidR="000E5852">
              <w:rPr>
                <w:lang w:val="en-GB"/>
              </w:rPr>
              <w:t xml:space="preserve"> who will benefit from them</w:t>
            </w:r>
            <w:r>
              <w:rPr>
                <w:lang w:val="en-GB"/>
              </w:rPr>
              <w:t>.</w:t>
            </w:r>
            <w:r w:rsidR="000E5852">
              <w:rPr>
                <w:lang w:val="en-GB"/>
              </w:rPr>
              <w:t xml:space="preserve"> </w:t>
            </w:r>
          </w:p>
        </w:tc>
      </w:tr>
      <w:tr w:rsidR="00D4750B" w:rsidRPr="00043FBF" w14:paraId="7E90AFE0" w14:textId="77777777" w:rsidTr="00630262">
        <w:tc>
          <w:tcPr>
            <w:tcW w:w="13858" w:type="dxa"/>
            <w:shd w:val="clear" w:color="auto" w:fill="auto"/>
          </w:tcPr>
          <w:p w14:paraId="4508D2ED" w14:textId="1E414BC4" w:rsidR="00D4750B" w:rsidRDefault="00627718" w:rsidP="000013D6">
            <w:pPr>
              <w:ind w:left="142"/>
              <w:rPr>
                <w:lang w:val="en-GB"/>
              </w:rPr>
            </w:pPr>
            <w:r>
              <w:rPr>
                <w:lang w:val="en-GB"/>
              </w:rPr>
              <w:t>We have a number of general comments on some key areas</w:t>
            </w:r>
            <w:ins w:id="3" w:author="Author">
              <w:r w:rsidR="002E7BA5">
                <w:rPr>
                  <w:lang w:val="en-GB"/>
                </w:rPr>
                <w:t xml:space="preserve"> </w:t>
              </w:r>
            </w:ins>
            <w:r w:rsidR="002E7BA5">
              <w:rPr>
                <w:lang w:val="en-GB"/>
              </w:rPr>
              <w:t>followed by specific comments aimed at</w:t>
            </w:r>
            <w:r w:rsidR="00E400AE">
              <w:rPr>
                <w:lang w:val="en-GB"/>
              </w:rPr>
              <w:t xml:space="preserve"> </w:t>
            </w:r>
            <w:r w:rsidR="002E7BA5">
              <w:rPr>
                <w:lang w:val="en-GB"/>
              </w:rPr>
              <w:t>making the current draft stand alone document more complete, should the Commission decide to pursue the stand-alone approach</w:t>
            </w:r>
            <w:r w:rsidR="000E6C3C">
              <w:rPr>
                <w:lang w:val="en-GB"/>
              </w:rPr>
              <w:t xml:space="preserve">. </w:t>
            </w:r>
          </w:p>
        </w:tc>
      </w:tr>
      <w:tr w:rsidR="00D4750B" w:rsidRPr="00043FBF" w14:paraId="1984C40D" w14:textId="77777777" w:rsidTr="00630262">
        <w:tc>
          <w:tcPr>
            <w:tcW w:w="13858" w:type="dxa"/>
            <w:shd w:val="clear" w:color="auto" w:fill="auto"/>
          </w:tcPr>
          <w:p w14:paraId="0FB82627" w14:textId="77777777" w:rsidR="00D4750B" w:rsidRDefault="00D4750B" w:rsidP="000013D6">
            <w:pPr>
              <w:spacing w:before="120" w:after="120"/>
              <w:ind w:left="142"/>
              <w:rPr>
                <w:b/>
                <w:lang w:val="en-GB"/>
              </w:rPr>
            </w:pPr>
            <w:r>
              <w:rPr>
                <w:b/>
                <w:lang w:val="en-GB"/>
              </w:rPr>
              <w:t>Standalone guidance</w:t>
            </w:r>
          </w:p>
          <w:p w14:paraId="269C70B9" w14:textId="650EC62C" w:rsidR="00392230" w:rsidRDefault="00934229" w:rsidP="000013D6">
            <w:pPr>
              <w:ind w:left="142"/>
              <w:rPr>
                <w:lang w:val="en-GB"/>
              </w:rPr>
            </w:pPr>
            <w:r>
              <w:rPr>
                <w:lang w:val="en-GB"/>
              </w:rPr>
              <w:t>During the 2015 round of consultation</w:t>
            </w:r>
            <w:r w:rsidR="00D60FCC">
              <w:rPr>
                <w:lang w:val="en-GB"/>
              </w:rPr>
              <w:t>,</w:t>
            </w:r>
            <w:r>
              <w:rPr>
                <w:lang w:val="en-GB"/>
              </w:rPr>
              <w:t xml:space="preserve"> our comments indicated that either more detail should be added to develop a stand alone guidance, or, alternatively, less detail and more cross-references should be included to develop an annex to the current GMP requirements for medicinal products in the EU, discussing only the specifics for Advanced Therapies.</w:t>
            </w:r>
            <w:ins w:id="4" w:author="Author">
              <w:r>
                <w:rPr>
                  <w:lang w:val="en-GB"/>
                </w:rPr>
                <w:t xml:space="preserve"> </w:t>
              </w:r>
            </w:ins>
            <w:r w:rsidR="00D4750B">
              <w:rPr>
                <w:lang w:val="en-GB"/>
              </w:rPr>
              <w:t>We acknowledge th</w:t>
            </w:r>
            <w:r w:rsidR="00247920">
              <w:rPr>
                <w:lang w:val="en-GB"/>
              </w:rPr>
              <w:t xml:space="preserve">e work that has been done </w:t>
            </w:r>
            <w:r>
              <w:rPr>
                <w:lang w:val="en-GB"/>
              </w:rPr>
              <w:t>on the draft guideline on GMP for ATMPs, adding</w:t>
            </w:r>
            <w:r w:rsidR="00247920">
              <w:rPr>
                <w:lang w:val="en-GB"/>
              </w:rPr>
              <w:t xml:space="preserve"> further detail from EudraLex Volume 4 into this document to help meet the </w:t>
            </w:r>
            <w:r w:rsidR="00E22D97">
              <w:rPr>
                <w:lang w:val="en-GB"/>
              </w:rPr>
              <w:t xml:space="preserve">Commission’s stated </w:t>
            </w:r>
            <w:r w:rsidR="00247920">
              <w:rPr>
                <w:lang w:val="en-GB"/>
              </w:rPr>
              <w:t>intent of a standalone document</w:t>
            </w:r>
            <w:r w:rsidR="00E22D97">
              <w:rPr>
                <w:lang w:val="en-GB"/>
              </w:rPr>
              <w:t xml:space="preserve"> on GMP for ATMPs</w:t>
            </w:r>
            <w:r w:rsidR="00247920">
              <w:rPr>
                <w:lang w:val="en-GB"/>
              </w:rPr>
              <w:t xml:space="preserve">.  </w:t>
            </w:r>
            <w:r w:rsidR="00392230">
              <w:rPr>
                <w:lang w:val="en-GB"/>
              </w:rPr>
              <w:t xml:space="preserve">However, </w:t>
            </w:r>
            <w:r>
              <w:rPr>
                <w:lang w:val="en-GB"/>
              </w:rPr>
              <w:t>having had the opportunity to consider the revised, stand alone draft, w</w:t>
            </w:r>
            <w:r w:rsidR="00392230">
              <w:rPr>
                <w:lang w:val="en-GB"/>
              </w:rPr>
              <w:t xml:space="preserve">e </w:t>
            </w:r>
            <w:r>
              <w:rPr>
                <w:lang w:val="en-GB"/>
              </w:rPr>
              <w:t>have now come to the conclusion that the interests of all developers of Advanced Therapy Medicinal Products would be best served by</w:t>
            </w:r>
            <w:ins w:id="5" w:author="Author">
              <w:r>
                <w:rPr>
                  <w:lang w:val="en-GB"/>
                </w:rPr>
                <w:t xml:space="preserve"> </w:t>
              </w:r>
            </w:ins>
            <w:r w:rsidR="00392230">
              <w:rPr>
                <w:b/>
                <w:lang w:val="en-GB"/>
              </w:rPr>
              <w:t>a specific ATMP Annex to EudraLex Volume 4.</w:t>
            </w:r>
            <w:r w:rsidR="00392230">
              <w:rPr>
                <w:lang w:val="en-GB"/>
              </w:rPr>
              <w:t xml:space="preserve"> </w:t>
            </w:r>
          </w:p>
          <w:p w14:paraId="63D45D5E" w14:textId="77777777" w:rsidR="00D60FCC" w:rsidRDefault="00D60FCC" w:rsidP="000013D6">
            <w:pPr>
              <w:ind w:left="142"/>
              <w:rPr>
                <w:lang w:val="en-GB"/>
              </w:rPr>
            </w:pPr>
          </w:p>
          <w:p w14:paraId="5A9D38C8" w14:textId="77777777" w:rsidR="00392230" w:rsidRDefault="00392230" w:rsidP="000013D6">
            <w:pPr>
              <w:ind w:left="142"/>
              <w:rPr>
                <w:lang w:val="en-GB"/>
              </w:rPr>
            </w:pPr>
            <w:r>
              <w:rPr>
                <w:lang w:val="en-GB"/>
              </w:rPr>
              <w:t>Advantages of an ATMP Annex approach would be:</w:t>
            </w:r>
          </w:p>
          <w:p w14:paraId="5C9826BF" w14:textId="77777777" w:rsidR="002F0201" w:rsidRPr="007B4A6E" w:rsidRDefault="002F0201" w:rsidP="00392230">
            <w:pPr>
              <w:pStyle w:val="ListParagraph"/>
              <w:numPr>
                <w:ilvl w:val="0"/>
                <w:numId w:val="6"/>
              </w:numPr>
              <w:rPr>
                <w:rFonts w:ascii="Times New Roman" w:hAnsi="Times New Roman" w:cs="Times New Roman"/>
                <w:sz w:val="24"/>
                <w:szCs w:val="24"/>
              </w:rPr>
            </w:pPr>
            <w:r w:rsidRPr="007B4A6E">
              <w:rPr>
                <w:rFonts w:ascii="Times New Roman" w:hAnsi="Times New Roman" w:cs="Times New Roman"/>
                <w:sz w:val="24"/>
                <w:szCs w:val="24"/>
              </w:rPr>
              <w:t>Full body of GMP requirements in one place.</w:t>
            </w:r>
          </w:p>
          <w:p w14:paraId="54136246" w14:textId="77777777" w:rsidR="00392230" w:rsidRPr="007B4A6E" w:rsidRDefault="00392230" w:rsidP="00392230">
            <w:pPr>
              <w:pStyle w:val="ListParagraph"/>
              <w:numPr>
                <w:ilvl w:val="0"/>
                <w:numId w:val="6"/>
              </w:numPr>
              <w:rPr>
                <w:rFonts w:ascii="Times New Roman" w:hAnsi="Times New Roman" w:cs="Times New Roman"/>
                <w:sz w:val="24"/>
                <w:szCs w:val="24"/>
              </w:rPr>
            </w:pPr>
            <w:r w:rsidRPr="007B4A6E">
              <w:rPr>
                <w:rFonts w:ascii="Times New Roman" w:hAnsi="Times New Roman" w:cs="Times New Roman"/>
                <w:sz w:val="24"/>
                <w:szCs w:val="24"/>
              </w:rPr>
              <w:t>No need to repeat the basics from Chapters 1 – 9</w:t>
            </w:r>
            <w:r w:rsidR="002F0201" w:rsidRPr="007B4A6E">
              <w:rPr>
                <w:rFonts w:ascii="Times New Roman" w:hAnsi="Times New Roman" w:cs="Times New Roman"/>
                <w:sz w:val="24"/>
                <w:szCs w:val="24"/>
              </w:rPr>
              <w:t>.</w:t>
            </w:r>
          </w:p>
          <w:p w14:paraId="06ADFF0F" w14:textId="77777777" w:rsidR="00392230" w:rsidRPr="007B4A6E" w:rsidRDefault="00392230" w:rsidP="00392230">
            <w:pPr>
              <w:pStyle w:val="ListParagraph"/>
              <w:numPr>
                <w:ilvl w:val="0"/>
                <w:numId w:val="6"/>
              </w:numPr>
              <w:rPr>
                <w:rFonts w:ascii="Times New Roman" w:hAnsi="Times New Roman" w:cs="Times New Roman"/>
                <w:sz w:val="24"/>
                <w:szCs w:val="24"/>
              </w:rPr>
            </w:pPr>
            <w:r w:rsidRPr="007B4A6E">
              <w:rPr>
                <w:rFonts w:ascii="Times New Roman" w:hAnsi="Times New Roman" w:cs="Times New Roman"/>
                <w:sz w:val="24"/>
                <w:szCs w:val="24"/>
              </w:rPr>
              <w:t>Readily able to cross-refer to the relevant parts of other Annexes, rather than to repeat text</w:t>
            </w:r>
            <w:r w:rsidR="002F0201" w:rsidRPr="007B4A6E">
              <w:rPr>
                <w:rFonts w:ascii="Times New Roman" w:hAnsi="Times New Roman" w:cs="Times New Roman"/>
                <w:sz w:val="24"/>
                <w:szCs w:val="24"/>
              </w:rPr>
              <w:t>.</w:t>
            </w:r>
          </w:p>
          <w:p w14:paraId="5C1E9DF1" w14:textId="77777777" w:rsidR="00392230" w:rsidRPr="007B4A6E" w:rsidRDefault="002F0201" w:rsidP="00392230">
            <w:pPr>
              <w:pStyle w:val="ListParagraph"/>
              <w:numPr>
                <w:ilvl w:val="0"/>
                <w:numId w:val="6"/>
              </w:numPr>
              <w:rPr>
                <w:rFonts w:ascii="Times New Roman" w:hAnsi="Times New Roman" w:cs="Times New Roman"/>
                <w:sz w:val="24"/>
                <w:szCs w:val="24"/>
              </w:rPr>
            </w:pPr>
            <w:r w:rsidRPr="007B4A6E">
              <w:rPr>
                <w:rFonts w:ascii="Times New Roman" w:hAnsi="Times New Roman" w:cs="Times New Roman"/>
                <w:sz w:val="24"/>
                <w:szCs w:val="24"/>
              </w:rPr>
              <w:t>Elimination of risk of discrepancies between written GMPs and s</w:t>
            </w:r>
            <w:r w:rsidR="00392230" w:rsidRPr="007B4A6E">
              <w:rPr>
                <w:rFonts w:ascii="Times New Roman" w:hAnsi="Times New Roman" w:cs="Times New Roman"/>
                <w:sz w:val="24"/>
                <w:szCs w:val="24"/>
              </w:rPr>
              <w:t xml:space="preserve">ignificantly reduced burden of maintenance (In the past 5 years, </w:t>
            </w:r>
            <w:r w:rsidRPr="007B4A6E">
              <w:rPr>
                <w:rFonts w:ascii="Times New Roman" w:hAnsi="Times New Roman" w:cs="Times New Roman"/>
                <w:sz w:val="24"/>
                <w:szCs w:val="24"/>
              </w:rPr>
              <w:t>7 of the 9 Chapters and 5 relevant Annexes have been updated or are in process of update.  The standalone document would have required revision for each of these changes.)</w:t>
            </w:r>
          </w:p>
          <w:p w14:paraId="1D9E08EF" w14:textId="77777777" w:rsidR="002F0201" w:rsidRDefault="002F0201" w:rsidP="0092794E">
            <w:r>
              <w:lastRenderedPageBreak/>
              <w:t>W</w:t>
            </w:r>
            <w:r w:rsidR="00DC6A8D">
              <w:t>hilst w</w:t>
            </w:r>
            <w:r>
              <w:t>e ac</w:t>
            </w:r>
            <w:r w:rsidR="00DC6A8D">
              <w:t>cept</w:t>
            </w:r>
            <w:r>
              <w:t xml:space="preserve"> that not all elements of GMP </w:t>
            </w:r>
            <w:r w:rsidR="00DC6A8D">
              <w:t>applicable in a traditional Pharmaceutical manufacturing environment may be applicable to small scale production of ATMPs, we suggest that the commonalities significantly outweigh the differences and that the exceptions could be readily addressed through appropriate wording in an Annex.</w:t>
            </w:r>
          </w:p>
          <w:p w14:paraId="68FAA43B" w14:textId="77777777" w:rsidR="00D60FCC" w:rsidRPr="00392230" w:rsidRDefault="00D60FCC" w:rsidP="000013D6">
            <w:pPr>
              <w:ind w:left="142"/>
            </w:pPr>
          </w:p>
          <w:p w14:paraId="1723D6EE" w14:textId="77777777" w:rsidR="00D4750B" w:rsidRDefault="0051376A" w:rsidP="000013D6">
            <w:pPr>
              <w:ind w:left="142"/>
              <w:rPr>
                <w:lang w:val="en-GB"/>
              </w:rPr>
            </w:pPr>
            <w:r>
              <w:rPr>
                <w:lang w:val="en-GB"/>
              </w:rPr>
              <w:t xml:space="preserve">The following </w:t>
            </w:r>
            <w:r w:rsidR="00FC11AB">
              <w:rPr>
                <w:lang w:val="en-GB"/>
              </w:rPr>
              <w:t>point</w:t>
            </w:r>
            <w:r>
              <w:rPr>
                <w:lang w:val="en-GB"/>
              </w:rPr>
              <w:t>s are highlighted</w:t>
            </w:r>
            <w:r w:rsidR="00827DE2">
              <w:rPr>
                <w:lang w:val="en-GB"/>
              </w:rPr>
              <w:t xml:space="preserve"> with regards to the current standalone document</w:t>
            </w:r>
            <w:r>
              <w:rPr>
                <w:lang w:val="en-GB"/>
              </w:rPr>
              <w:t>:</w:t>
            </w:r>
          </w:p>
          <w:p w14:paraId="54F914AB" w14:textId="77777777" w:rsidR="008A13AC" w:rsidRPr="00EF7B09" w:rsidRDefault="008A13AC" w:rsidP="000013D6">
            <w:pPr>
              <w:pStyle w:val="ListParagraph"/>
              <w:numPr>
                <w:ilvl w:val="0"/>
                <w:numId w:val="2"/>
              </w:numPr>
              <w:ind w:left="851"/>
              <w:rPr>
                <w:rFonts w:ascii="Times New Roman" w:hAnsi="Times New Roman" w:cs="Times New Roman"/>
                <w:sz w:val="24"/>
                <w:szCs w:val="24"/>
              </w:rPr>
            </w:pPr>
            <w:r>
              <w:rPr>
                <w:rFonts w:ascii="Times New Roman" w:hAnsi="Times New Roman" w:cs="Times New Roman"/>
                <w:sz w:val="24"/>
                <w:szCs w:val="24"/>
              </w:rPr>
              <w:t xml:space="preserve">It is suggested to fully align, as applicable, with the </w:t>
            </w:r>
            <w:r w:rsidRPr="008A13AC">
              <w:rPr>
                <w:rFonts w:ascii="Times New Roman" w:hAnsi="Times New Roman" w:cs="Times New Roman"/>
                <w:sz w:val="24"/>
                <w:szCs w:val="24"/>
              </w:rPr>
              <w:t>EudraLex Volume 4</w:t>
            </w:r>
            <w:r>
              <w:rPr>
                <w:rFonts w:ascii="Times New Roman" w:hAnsi="Times New Roman" w:cs="Times New Roman"/>
                <w:sz w:val="24"/>
                <w:szCs w:val="24"/>
              </w:rPr>
              <w:t xml:space="preserve"> Part I, II, and III </w:t>
            </w:r>
            <w:r w:rsidR="00697BA5">
              <w:rPr>
                <w:rFonts w:ascii="Times New Roman" w:hAnsi="Times New Roman" w:cs="Times New Roman"/>
                <w:sz w:val="24"/>
                <w:szCs w:val="24"/>
              </w:rPr>
              <w:t xml:space="preserve">chapters as well as all Annexes. </w:t>
            </w:r>
            <w:r w:rsidR="00A90DC5">
              <w:rPr>
                <w:rFonts w:ascii="Times New Roman" w:hAnsi="Times New Roman" w:cs="Times New Roman"/>
                <w:sz w:val="24"/>
                <w:szCs w:val="24"/>
              </w:rPr>
              <w:t>(</w:t>
            </w:r>
            <w:r w:rsidR="00697BA5">
              <w:rPr>
                <w:rFonts w:ascii="Times New Roman" w:hAnsi="Times New Roman" w:cs="Times New Roman"/>
                <w:sz w:val="24"/>
                <w:szCs w:val="24"/>
              </w:rPr>
              <w:t>E</w:t>
            </w:r>
            <w:r>
              <w:rPr>
                <w:rFonts w:ascii="Times New Roman" w:hAnsi="Times New Roman" w:cs="Times New Roman"/>
                <w:sz w:val="24"/>
                <w:szCs w:val="24"/>
              </w:rPr>
              <w:t xml:space="preserve">.g., the current draft does not include </w:t>
            </w:r>
            <w:r w:rsidR="00697BA5">
              <w:rPr>
                <w:rFonts w:ascii="Times New Roman" w:hAnsi="Times New Roman" w:cs="Times New Roman"/>
                <w:sz w:val="24"/>
                <w:szCs w:val="24"/>
              </w:rPr>
              <w:t>all Annex 2 articles, relevant to ATMPs.)</w:t>
            </w:r>
          </w:p>
          <w:p w14:paraId="729AC467" w14:textId="77777777" w:rsidR="00247920" w:rsidRPr="00EF7B09" w:rsidRDefault="00247920" w:rsidP="000013D6">
            <w:pPr>
              <w:pStyle w:val="ListParagraph"/>
              <w:numPr>
                <w:ilvl w:val="0"/>
                <w:numId w:val="2"/>
              </w:numPr>
              <w:ind w:left="851"/>
              <w:rPr>
                <w:rFonts w:ascii="Times New Roman" w:hAnsi="Times New Roman" w:cs="Times New Roman"/>
                <w:sz w:val="24"/>
                <w:szCs w:val="24"/>
              </w:rPr>
            </w:pPr>
            <w:r w:rsidRPr="00EF7B09">
              <w:rPr>
                <w:rFonts w:ascii="Times New Roman" w:hAnsi="Times New Roman" w:cs="Times New Roman"/>
                <w:sz w:val="24"/>
                <w:szCs w:val="24"/>
              </w:rPr>
              <w:t>Much of the added detail has come from Annex 1 on sterile products, which is currently being revised.  It will be important to ensure that the</w:t>
            </w:r>
            <w:r w:rsidR="00E22D97" w:rsidRPr="00EF7B09">
              <w:rPr>
                <w:rFonts w:ascii="Times New Roman" w:hAnsi="Times New Roman" w:cs="Times New Roman"/>
                <w:sz w:val="24"/>
                <w:szCs w:val="24"/>
              </w:rPr>
              <w:t>se elements are aligned with the Annex 1 revisions.  It is suggested that this document is not finalised until the changes to Annex 1 proposed by the EMA/PICS team have been issued.More generally, the document should be subject to future revision at an appropriate frequency to ensure ongoing alignment with relevant core GMP expectations</w:t>
            </w:r>
            <w:r w:rsidR="003A0790">
              <w:rPr>
                <w:rFonts w:ascii="Times New Roman" w:hAnsi="Times New Roman" w:cs="Times New Roman"/>
                <w:sz w:val="24"/>
                <w:szCs w:val="24"/>
              </w:rPr>
              <w:t xml:space="preserve"> (EudraLex Volume 4, and new GMP guidelines for IMPs)</w:t>
            </w:r>
            <w:r w:rsidRPr="00EF7B09">
              <w:rPr>
                <w:rFonts w:ascii="Times New Roman" w:hAnsi="Times New Roman" w:cs="Times New Roman"/>
                <w:sz w:val="24"/>
                <w:szCs w:val="24"/>
              </w:rPr>
              <w:t>.</w:t>
            </w:r>
            <w:r w:rsidR="006B4C55">
              <w:rPr>
                <w:rFonts w:ascii="Times New Roman" w:hAnsi="Times New Roman" w:cs="Times New Roman"/>
                <w:sz w:val="24"/>
                <w:szCs w:val="24"/>
              </w:rPr>
              <w:t xml:space="preserve">  This comment also applies to changes to other referenced legislation requirements, e.g., the definition of ‘infected donors’ in footnote 4 based on current Directive </w:t>
            </w:r>
            <w:r w:rsidR="006B4C55" w:rsidRPr="00E77072">
              <w:rPr>
                <w:rFonts w:ascii="Times New Roman" w:hAnsi="Times New Roman" w:cs="Times New Roman"/>
                <w:sz w:val="24"/>
                <w:szCs w:val="24"/>
                <w:lang w:val="en-US"/>
              </w:rPr>
              <w:t>2006/17/EC.</w:t>
            </w:r>
          </w:p>
          <w:p w14:paraId="366D8CEB" w14:textId="77777777" w:rsidR="000E5852" w:rsidRDefault="000E5852" w:rsidP="000013D6">
            <w:pPr>
              <w:pStyle w:val="ListParagraph"/>
              <w:numPr>
                <w:ilvl w:val="0"/>
                <w:numId w:val="2"/>
              </w:numPr>
              <w:ind w:left="851"/>
              <w:rPr>
                <w:rFonts w:ascii="Times New Roman" w:hAnsi="Times New Roman" w:cs="Times New Roman"/>
                <w:sz w:val="24"/>
                <w:szCs w:val="24"/>
              </w:rPr>
            </w:pPr>
            <w:r w:rsidRPr="00EF7B09">
              <w:rPr>
                <w:rFonts w:ascii="Times New Roman" w:hAnsi="Times New Roman" w:cs="Times New Roman"/>
                <w:sz w:val="24"/>
                <w:szCs w:val="24"/>
              </w:rPr>
              <w:t>It is suggested that additional elements from EudraLex Volume 4, Part 1, Chapter 1, relating to the quality system should be incorporated into this document, in particular those which emphasise the role of management in assuring quality</w:t>
            </w:r>
            <w:r w:rsidR="008552B5">
              <w:rPr>
                <w:rFonts w:ascii="Times New Roman" w:hAnsi="Times New Roman" w:cs="Times New Roman"/>
                <w:sz w:val="24"/>
                <w:szCs w:val="24"/>
              </w:rPr>
              <w:t xml:space="preserve"> and in relation to expectations for periodic </w:t>
            </w:r>
            <w:r w:rsidR="004069C7">
              <w:rPr>
                <w:rFonts w:ascii="Times New Roman" w:hAnsi="Times New Roman" w:cs="Times New Roman"/>
                <w:sz w:val="24"/>
                <w:szCs w:val="24"/>
              </w:rPr>
              <w:t xml:space="preserve">product </w:t>
            </w:r>
            <w:r w:rsidR="008552B5">
              <w:rPr>
                <w:rFonts w:ascii="Times New Roman" w:hAnsi="Times New Roman" w:cs="Times New Roman"/>
                <w:sz w:val="24"/>
                <w:szCs w:val="24"/>
              </w:rPr>
              <w:t>quality reviews</w:t>
            </w:r>
            <w:r w:rsidRPr="00EF7B09">
              <w:rPr>
                <w:rFonts w:ascii="Times New Roman" w:hAnsi="Times New Roman" w:cs="Times New Roman"/>
                <w:sz w:val="24"/>
                <w:szCs w:val="24"/>
              </w:rPr>
              <w:t>.</w:t>
            </w:r>
          </w:p>
          <w:p w14:paraId="23C3E39F" w14:textId="77777777" w:rsidR="00C579EC" w:rsidRPr="007C14B1" w:rsidRDefault="00C579EC" w:rsidP="000013D6">
            <w:pPr>
              <w:pStyle w:val="ListParagraph"/>
              <w:numPr>
                <w:ilvl w:val="0"/>
                <w:numId w:val="2"/>
              </w:numPr>
              <w:ind w:left="851"/>
              <w:rPr>
                <w:rFonts w:ascii="Times New Roman" w:hAnsi="Times New Roman" w:cs="Times New Roman"/>
                <w:sz w:val="24"/>
                <w:szCs w:val="24"/>
              </w:rPr>
            </w:pPr>
            <w:r w:rsidRPr="00E77072">
              <w:rPr>
                <w:rFonts w:ascii="Times New Roman" w:hAnsi="Times New Roman" w:cs="Times New Roman"/>
                <w:sz w:val="24"/>
                <w:szCs w:val="24"/>
                <w:lang w:val="en-US"/>
              </w:rPr>
              <w:t>Useful additional information about the hygiene and monitoring requirements associated with different area classifications has been provided in Sections 3 and 4.  However, there is a lack of guidance pointing to what grade areas are required for different types of activity.  Although this should be determined by risk assessment, guidance along the lines of EudraLex Volume 4, Annex 1, paragraph 17 could be useful.</w:t>
            </w:r>
          </w:p>
          <w:p w14:paraId="2D0012D8" w14:textId="061A0796" w:rsidR="007C14B1" w:rsidRDefault="007C14B1" w:rsidP="000013D6">
            <w:pPr>
              <w:pStyle w:val="ListParagraph"/>
              <w:numPr>
                <w:ilvl w:val="0"/>
                <w:numId w:val="2"/>
              </w:numPr>
              <w:ind w:left="851"/>
              <w:rPr>
                <w:rFonts w:ascii="Times New Roman" w:hAnsi="Times New Roman" w:cs="Times New Roman"/>
                <w:sz w:val="24"/>
                <w:szCs w:val="24"/>
              </w:rPr>
            </w:pPr>
            <w:r w:rsidRPr="00E77072">
              <w:rPr>
                <w:rFonts w:ascii="Times New Roman" w:hAnsi="Times New Roman" w:cs="Times New Roman"/>
                <w:sz w:val="24"/>
                <w:szCs w:val="24"/>
                <w:lang w:val="en-US"/>
              </w:rPr>
              <w:t>In Section 3.4, the flexibility afforded to ‘small organisation</w:t>
            </w:r>
            <w:r w:rsidR="00CB63D6">
              <w:rPr>
                <w:rFonts w:ascii="Times New Roman" w:hAnsi="Times New Roman" w:cs="Times New Roman"/>
                <w:sz w:val="24"/>
                <w:szCs w:val="24"/>
                <w:lang w:val="en-US"/>
              </w:rPr>
              <w:t>s</w:t>
            </w:r>
            <w:r w:rsidRPr="00E77072">
              <w:rPr>
                <w:rFonts w:ascii="Times New Roman" w:hAnsi="Times New Roman" w:cs="Times New Roman"/>
                <w:sz w:val="24"/>
                <w:szCs w:val="24"/>
                <w:lang w:val="en-US"/>
              </w:rPr>
              <w:t>’ allowing for batch-specific definition of QC and Production staff is appreciated and valuable to some ATMP manufacturers.  However, it is suggested that ‘small organisations’ should be further elaborated to constrain any undermining of the general GMP expectation for full time independence of Production and Quality Control.</w:t>
            </w:r>
          </w:p>
          <w:p w14:paraId="76DFB844" w14:textId="676A2302" w:rsidR="00247920" w:rsidRPr="00E77072" w:rsidRDefault="00247920" w:rsidP="000013D6">
            <w:pPr>
              <w:pStyle w:val="ListParagraph"/>
              <w:numPr>
                <w:ilvl w:val="0"/>
                <w:numId w:val="2"/>
              </w:numPr>
              <w:ind w:left="851"/>
              <w:rPr>
                <w:rFonts w:ascii="Times New Roman" w:hAnsi="Times New Roman" w:cs="Times New Roman"/>
                <w:sz w:val="24"/>
                <w:szCs w:val="24"/>
                <w:lang w:val="en-US"/>
              </w:rPr>
            </w:pPr>
            <w:r w:rsidRPr="00E77072">
              <w:rPr>
                <w:rFonts w:ascii="Times New Roman" w:hAnsi="Times New Roman" w:cs="Times New Roman"/>
                <w:sz w:val="24"/>
                <w:szCs w:val="24"/>
                <w:lang w:val="en-US"/>
              </w:rPr>
              <w:t xml:space="preserve">A glossary </w:t>
            </w:r>
            <w:r w:rsidR="00E22D97" w:rsidRPr="00E77072">
              <w:rPr>
                <w:rFonts w:ascii="Times New Roman" w:hAnsi="Times New Roman" w:cs="Times New Roman"/>
                <w:sz w:val="24"/>
                <w:szCs w:val="24"/>
                <w:lang w:val="en-US"/>
              </w:rPr>
              <w:t xml:space="preserve">of terms would be a </w:t>
            </w:r>
            <w:r w:rsidR="00052181" w:rsidRPr="00E77072">
              <w:rPr>
                <w:rFonts w:ascii="Times New Roman" w:hAnsi="Times New Roman" w:cs="Times New Roman"/>
                <w:sz w:val="24"/>
                <w:szCs w:val="24"/>
                <w:lang w:val="en-US"/>
              </w:rPr>
              <w:t xml:space="preserve">very </w:t>
            </w:r>
            <w:r w:rsidR="00E22D97" w:rsidRPr="00E77072">
              <w:rPr>
                <w:rFonts w:ascii="Times New Roman" w:hAnsi="Times New Roman" w:cs="Times New Roman"/>
                <w:sz w:val="24"/>
                <w:szCs w:val="24"/>
                <w:lang w:val="en-US"/>
              </w:rPr>
              <w:t>useful addition</w:t>
            </w:r>
            <w:r w:rsidR="00630262" w:rsidRPr="00E77072">
              <w:rPr>
                <w:rFonts w:ascii="Times New Roman" w:hAnsi="Times New Roman" w:cs="Times New Roman"/>
                <w:sz w:val="24"/>
                <w:szCs w:val="24"/>
                <w:lang w:val="en-US"/>
              </w:rPr>
              <w:t xml:space="preserve">.  </w:t>
            </w:r>
            <w:r w:rsidR="00627718" w:rsidRPr="00E77072">
              <w:rPr>
                <w:rFonts w:ascii="Times New Roman" w:hAnsi="Times New Roman" w:cs="Times New Roman"/>
                <w:sz w:val="24"/>
                <w:szCs w:val="24"/>
                <w:lang w:val="en-US"/>
              </w:rPr>
              <w:t>Examples of terms that would be useful to define are</w:t>
            </w:r>
            <w:r w:rsidR="00052181" w:rsidRPr="00E77072">
              <w:rPr>
                <w:rFonts w:ascii="Times New Roman" w:hAnsi="Times New Roman" w:cs="Times New Roman"/>
                <w:sz w:val="24"/>
                <w:szCs w:val="24"/>
                <w:lang w:val="en-US"/>
              </w:rPr>
              <w:t xml:space="preserve"> ‘substantial’ and ‘non-substantial’ amendments to IMPD dossiers;</w:t>
            </w:r>
            <w:r w:rsidR="00627718" w:rsidRPr="00E77072">
              <w:rPr>
                <w:rFonts w:ascii="Times New Roman" w:hAnsi="Times New Roman" w:cs="Times New Roman"/>
                <w:sz w:val="24"/>
                <w:szCs w:val="24"/>
                <w:lang w:val="en-US"/>
              </w:rPr>
              <w:t xml:space="preserve"> ‘closed system’; ‘dedicated’, ‘separate’ and ‘seg</w:t>
            </w:r>
            <w:r w:rsidR="000013D6">
              <w:rPr>
                <w:rFonts w:ascii="Times New Roman" w:hAnsi="Times New Roman" w:cs="Times New Roman"/>
                <w:sz w:val="24"/>
                <w:szCs w:val="24"/>
                <w:lang w:val="en-US"/>
              </w:rPr>
              <w:t>g</w:t>
            </w:r>
            <w:r w:rsidR="00627718" w:rsidRPr="00E77072">
              <w:rPr>
                <w:rFonts w:ascii="Times New Roman" w:hAnsi="Times New Roman" w:cs="Times New Roman"/>
                <w:sz w:val="24"/>
                <w:szCs w:val="24"/>
                <w:lang w:val="en-US"/>
              </w:rPr>
              <w:t xml:space="preserve">regated’ in relation to facilities; </w:t>
            </w:r>
            <w:r w:rsidR="003224A8" w:rsidRPr="00E77072">
              <w:rPr>
                <w:rFonts w:ascii="Times New Roman" w:hAnsi="Times New Roman" w:cs="Times New Roman"/>
                <w:sz w:val="24"/>
                <w:szCs w:val="24"/>
                <w:lang w:val="en-US"/>
              </w:rPr>
              <w:t xml:space="preserve">‘anatomical environment’ used in Section 6; </w:t>
            </w:r>
            <w:r w:rsidR="000E611A" w:rsidRPr="00E77072">
              <w:rPr>
                <w:rFonts w:ascii="Times New Roman" w:hAnsi="Times New Roman" w:cs="Times New Roman"/>
                <w:sz w:val="24"/>
                <w:szCs w:val="24"/>
                <w:lang w:val="en-US"/>
              </w:rPr>
              <w:t>‘</w:t>
            </w:r>
            <w:r w:rsidR="0031438E" w:rsidRPr="00E77072">
              <w:rPr>
                <w:rFonts w:ascii="Times New Roman" w:hAnsi="Times New Roman" w:cs="Times New Roman"/>
                <w:sz w:val="24"/>
                <w:szCs w:val="24"/>
                <w:lang w:val="en-US"/>
              </w:rPr>
              <w:t>PAT</w:t>
            </w:r>
            <w:r w:rsidR="000E611A" w:rsidRPr="00E77072">
              <w:rPr>
                <w:rFonts w:ascii="Times New Roman" w:hAnsi="Times New Roman" w:cs="Times New Roman"/>
                <w:sz w:val="24"/>
                <w:szCs w:val="24"/>
                <w:lang w:val="en-US"/>
              </w:rPr>
              <w:t>’</w:t>
            </w:r>
            <w:r w:rsidR="0031438E" w:rsidRPr="00E77072">
              <w:rPr>
                <w:rFonts w:ascii="Times New Roman" w:hAnsi="Times New Roman" w:cs="Times New Roman"/>
                <w:sz w:val="24"/>
                <w:szCs w:val="24"/>
                <w:lang w:val="en-US"/>
              </w:rPr>
              <w:t xml:space="preserve"> (used in Line 1614)</w:t>
            </w:r>
            <w:r w:rsidR="000E611A" w:rsidRPr="00E77072">
              <w:rPr>
                <w:rFonts w:ascii="Times New Roman" w:hAnsi="Times New Roman" w:cs="Times New Roman"/>
                <w:sz w:val="24"/>
                <w:szCs w:val="24"/>
                <w:lang w:val="en-US"/>
              </w:rPr>
              <w:t>; ‘cell recovery’ (Line 2089)</w:t>
            </w:r>
            <w:r w:rsidR="00CB63D6">
              <w:rPr>
                <w:rFonts w:ascii="Times New Roman" w:hAnsi="Times New Roman" w:cs="Times New Roman"/>
                <w:sz w:val="24"/>
                <w:szCs w:val="24"/>
                <w:lang w:val="en-US"/>
              </w:rPr>
              <w:t>.</w:t>
            </w:r>
            <w:r w:rsidR="00E4659C" w:rsidRPr="00E77072">
              <w:rPr>
                <w:rFonts w:ascii="Times New Roman" w:hAnsi="Times New Roman" w:cs="Times New Roman"/>
                <w:sz w:val="24"/>
                <w:szCs w:val="24"/>
                <w:lang w:val="en-US"/>
              </w:rPr>
              <w:t xml:space="preserve"> In addition, includ</w:t>
            </w:r>
            <w:r w:rsidR="00CB63D6">
              <w:rPr>
                <w:rFonts w:ascii="Times New Roman" w:hAnsi="Times New Roman" w:cs="Times New Roman"/>
                <w:sz w:val="24"/>
                <w:szCs w:val="24"/>
                <w:lang w:val="en-US"/>
              </w:rPr>
              <w:t>ing</w:t>
            </w:r>
            <w:r w:rsidR="00E4659C" w:rsidRPr="00E77072">
              <w:rPr>
                <w:rFonts w:ascii="Times New Roman" w:hAnsi="Times New Roman" w:cs="Times New Roman"/>
                <w:sz w:val="24"/>
                <w:szCs w:val="24"/>
                <w:lang w:val="en-US"/>
              </w:rPr>
              <w:t xml:space="preserve"> reference definition</w:t>
            </w:r>
            <w:r w:rsidR="00746508" w:rsidRPr="00E77072">
              <w:rPr>
                <w:rFonts w:ascii="Times New Roman" w:hAnsi="Times New Roman" w:cs="Times New Roman"/>
                <w:sz w:val="24"/>
                <w:szCs w:val="24"/>
                <w:lang w:val="en-US"/>
              </w:rPr>
              <w:t>s</w:t>
            </w:r>
            <w:r w:rsidR="00E4659C" w:rsidRPr="00E77072">
              <w:rPr>
                <w:rFonts w:ascii="Times New Roman" w:hAnsi="Times New Roman" w:cs="Times New Roman"/>
                <w:sz w:val="24"/>
                <w:szCs w:val="24"/>
                <w:lang w:val="en-US"/>
              </w:rPr>
              <w:t xml:space="preserve"> of ‘ATMP’ and some key terms associated with ATMPs, such as ‘allogeneic’ and ‘autologous’</w:t>
            </w:r>
            <w:ins w:id="6" w:author="Author">
              <w:r w:rsidR="00CB63D6">
                <w:rPr>
                  <w:rFonts w:ascii="Times New Roman" w:hAnsi="Times New Roman" w:cs="Times New Roman"/>
                  <w:sz w:val="24"/>
                  <w:szCs w:val="24"/>
                  <w:lang w:val="en-US"/>
                </w:rPr>
                <w:t xml:space="preserve"> </w:t>
              </w:r>
            </w:ins>
            <w:r w:rsidR="00CB63D6">
              <w:rPr>
                <w:rFonts w:ascii="Times New Roman" w:hAnsi="Times New Roman" w:cs="Times New Roman"/>
                <w:sz w:val="24"/>
                <w:szCs w:val="24"/>
                <w:lang w:val="en-US"/>
              </w:rPr>
              <w:t>would be useful</w:t>
            </w:r>
            <w:r w:rsidR="00E4659C" w:rsidRPr="00E77072">
              <w:rPr>
                <w:rFonts w:ascii="Times New Roman" w:hAnsi="Times New Roman" w:cs="Times New Roman"/>
                <w:sz w:val="24"/>
                <w:szCs w:val="24"/>
                <w:lang w:val="en-US"/>
              </w:rPr>
              <w:t>.</w:t>
            </w:r>
          </w:p>
          <w:p w14:paraId="7FACF3B2" w14:textId="77777777" w:rsidR="003818A2" w:rsidRPr="00C81346" w:rsidRDefault="000E5852" w:rsidP="000013D6">
            <w:pPr>
              <w:pStyle w:val="ListParagraph"/>
              <w:numPr>
                <w:ilvl w:val="0"/>
                <w:numId w:val="2"/>
              </w:numPr>
              <w:ind w:left="851"/>
              <w:rPr>
                <w:rFonts w:ascii="Times New Roman" w:hAnsi="Times New Roman" w:cs="Times New Roman"/>
                <w:sz w:val="24"/>
                <w:szCs w:val="24"/>
              </w:rPr>
            </w:pPr>
            <w:r w:rsidRPr="00E77072">
              <w:rPr>
                <w:rFonts w:ascii="Times New Roman" w:hAnsi="Times New Roman" w:cs="Times New Roman"/>
                <w:sz w:val="24"/>
                <w:szCs w:val="24"/>
                <w:lang w:val="en-US"/>
              </w:rPr>
              <w:t>Further cross-references to other guidance would be beneficial</w:t>
            </w:r>
            <w:r w:rsidR="00C579EC" w:rsidRPr="00E77072">
              <w:rPr>
                <w:rFonts w:ascii="Times New Roman" w:hAnsi="Times New Roman" w:cs="Times New Roman"/>
                <w:sz w:val="24"/>
                <w:szCs w:val="24"/>
                <w:lang w:val="en-US"/>
              </w:rPr>
              <w:t>.  For example</w:t>
            </w:r>
            <w:r w:rsidR="002A47F9" w:rsidRPr="00E77072">
              <w:rPr>
                <w:rFonts w:ascii="Times New Roman" w:hAnsi="Times New Roman" w:cs="Times New Roman"/>
                <w:sz w:val="24"/>
                <w:szCs w:val="24"/>
                <w:lang w:val="en-US"/>
              </w:rPr>
              <w:t>:</w:t>
            </w:r>
            <w:r w:rsidR="002A47F9" w:rsidRPr="00E77072">
              <w:rPr>
                <w:rFonts w:ascii="Times New Roman" w:hAnsi="Times New Roman" w:cs="Times New Roman"/>
                <w:sz w:val="24"/>
                <w:szCs w:val="24"/>
                <w:lang w:val="en-US"/>
              </w:rPr>
              <w:br/>
              <w:t xml:space="preserve"> - </w:t>
            </w:r>
            <w:r w:rsidR="00636E13" w:rsidRPr="00E77072">
              <w:rPr>
                <w:rFonts w:ascii="Times New Roman" w:hAnsi="Times New Roman" w:cs="Times New Roman"/>
                <w:sz w:val="24"/>
                <w:szCs w:val="24"/>
                <w:lang w:val="en-US"/>
              </w:rPr>
              <w:t>ICH Q9 in relation to risk-based approach in Section 2;</w:t>
            </w:r>
            <w:r w:rsidR="002A47F9" w:rsidRPr="00E77072">
              <w:rPr>
                <w:rFonts w:ascii="Times New Roman" w:hAnsi="Times New Roman" w:cs="Times New Roman"/>
                <w:sz w:val="24"/>
                <w:szCs w:val="24"/>
                <w:lang w:val="en-US"/>
              </w:rPr>
              <w:br/>
              <w:t xml:space="preserve"> -</w:t>
            </w:r>
            <w:r w:rsidR="00636E13" w:rsidRPr="00E77072">
              <w:rPr>
                <w:rFonts w:ascii="Times New Roman" w:hAnsi="Times New Roman" w:cs="Times New Roman"/>
                <w:sz w:val="24"/>
                <w:szCs w:val="24"/>
                <w:lang w:val="en-US"/>
              </w:rPr>
              <w:t xml:space="preserve"> </w:t>
            </w:r>
            <w:r w:rsidR="002A47F9" w:rsidRPr="00E77072">
              <w:rPr>
                <w:rFonts w:ascii="Times New Roman" w:hAnsi="Times New Roman" w:cs="Times New Roman"/>
                <w:sz w:val="24"/>
                <w:szCs w:val="24"/>
                <w:lang w:val="en-US"/>
              </w:rPr>
              <w:t>ICH Q8 in relation to control strategy;</w:t>
            </w:r>
            <w:r w:rsidR="002A47F9" w:rsidRPr="00E77072">
              <w:rPr>
                <w:rFonts w:ascii="Times New Roman" w:hAnsi="Times New Roman" w:cs="Times New Roman"/>
                <w:sz w:val="24"/>
                <w:szCs w:val="24"/>
                <w:lang w:val="en-US"/>
              </w:rPr>
              <w:br/>
              <w:t xml:space="preserve"> - ICH Q5A on testing biologics in relation to potential viral contamination from human cells in </w:t>
            </w:r>
            <w:r w:rsidR="00C579EC" w:rsidRPr="00E77072">
              <w:rPr>
                <w:rFonts w:ascii="Times New Roman" w:hAnsi="Times New Roman" w:cs="Times New Roman"/>
                <w:sz w:val="24"/>
                <w:szCs w:val="24"/>
                <w:lang w:val="en-US"/>
              </w:rPr>
              <w:t>Sections 7.2 (Line 960 et seq) and 7.3 (Line 1007 et seq).</w:t>
            </w:r>
          </w:p>
          <w:p w14:paraId="290E028E" w14:textId="77777777" w:rsidR="00C81346" w:rsidRPr="003818A2" w:rsidRDefault="00C81346" w:rsidP="000013D6">
            <w:pPr>
              <w:pStyle w:val="ListParagraph"/>
              <w:numPr>
                <w:ilvl w:val="0"/>
                <w:numId w:val="2"/>
              </w:numPr>
              <w:ind w:left="851"/>
              <w:rPr>
                <w:rFonts w:ascii="Times New Roman" w:hAnsi="Times New Roman" w:cs="Times New Roman"/>
                <w:sz w:val="24"/>
                <w:szCs w:val="24"/>
              </w:rPr>
            </w:pPr>
            <w:r>
              <w:rPr>
                <w:rFonts w:ascii="Times New Roman" w:hAnsi="Times New Roman" w:cs="Times New Roman"/>
                <w:sz w:val="24"/>
                <w:szCs w:val="24"/>
                <w:lang w:val="en-US"/>
              </w:rPr>
              <w:t>In some places, reference to other EMA guidance and the European Pharmacopoeia will also be beneficial.</w:t>
            </w:r>
          </w:p>
        </w:tc>
      </w:tr>
    </w:tbl>
    <w:p w14:paraId="7E8D7B0E" w14:textId="77777777" w:rsidR="00D60FCC" w:rsidRDefault="00D60FC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8"/>
      </w:tblGrid>
      <w:tr w:rsidR="00DB068D" w:rsidRPr="00043FBF" w14:paraId="1307ED78" w14:textId="77777777" w:rsidTr="00630262">
        <w:tc>
          <w:tcPr>
            <w:tcW w:w="13858" w:type="dxa"/>
            <w:shd w:val="clear" w:color="auto" w:fill="auto"/>
          </w:tcPr>
          <w:p w14:paraId="1561DE9F" w14:textId="3ECD0812" w:rsidR="00DB068D" w:rsidRDefault="00DB068D" w:rsidP="000309C3">
            <w:pPr>
              <w:spacing w:before="120" w:after="120"/>
              <w:rPr>
                <w:b/>
                <w:lang w:val="en-GB"/>
              </w:rPr>
            </w:pPr>
            <w:r w:rsidRPr="00DB068D">
              <w:rPr>
                <w:b/>
                <w:lang w:val="en-GB"/>
              </w:rPr>
              <w:t>Request for a stakeholder meeting</w:t>
            </w:r>
          </w:p>
          <w:p w14:paraId="66A64091" w14:textId="77777777" w:rsidR="00DB068D" w:rsidRPr="00DB068D" w:rsidRDefault="00DB068D" w:rsidP="005F210E">
            <w:pPr>
              <w:rPr>
                <w:rFonts w:asciiTheme="majorHAnsi" w:eastAsiaTheme="majorEastAsia" w:hAnsiTheme="majorHAnsi" w:cstheme="majorBidi"/>
                <w:b/>
                <w:bCs/>
                <w:i/>
                <w:iCs/>
                <w:color w:val="4F81BD" w:themeColor="accent1"/>
                <w:lang w:val="en-GB"/>
              </w:rPr>
            </w:pPr>
            <w:r w:rsidRPr="00DB068D">
              <w:rPr>
                <w:lang w:val="en-GB"/>
              </w:rPr>
              <w:t xml:space="preserve">With the aim of reaching a reasoned decision on whether a stand-alone guideline on GMP for ATMPs or an </w:t>
            </w:r>
            <w:r>
              <w:rPr>
                <w:lang w:val="en-GB"/>
              </w:rPr>
              <w:t>A</w:t>
            </w:r>
            <w:r w:rsidRPr="00DB068D">
              <w:rPr>
                <w:lang w:val="en-GB"/>
              </w:rPr>
              <w:t>nnex to the existing EudraLex Volume 4 GMP guidelines would best address the needs of all involved stakeholders (e.g., ATMP developers &amp; manufacturers, GMP inspectors and Commission), we would very much welcome a stakeholders meeting prior to the finalisation of these guidelines.</w:t>
            </w:r>
          </w:p>
        </w:tc>
      </w:tr>
      <w:tr w:rsidR="00D15D14" w:rsidRPr="00043FBF" w14:paraId="766BD5B2" w14:textId="77777777" w:rsidTr="00630262">
        <w:tc>
          <w:tcPr>
            <w:tcW w:w="13858" w:type="dxa"/>
            <w:shd w:val="clear" w:color="auto" w:fill="auto"/>
          </w:tcPr>
          <w:p w14:paraId="322DD290" w14:textId="77777777" w:rsidR="00D15D14" w:rsidRDefault="00D15D14" w:rsidP="000013D6">
            <w:pPr>
              <w:spacing w:before="120" w:after="120"/>
              <w:rPr>
                <w:b/>
                <w:lang w:val="en-GB"/>
              </w:rPr>
            </w:pPr>
            <w:r>
              <w:rPr>
                <w:b/>
                <w:lang w:val="en-GB"/>
              </w:rPr>
              <w:t>Traceability</w:t>
            </w:r>
          </w:p>
          <w:p w14:paraId="22F39A1B" w14:textId="77777777" w:rsidR="00D15D14" w:rsidRDefault="00C35EAC" w:rsidP="000013D6">
            <w:pPr>
              <w:rPr>
                <w:b/>
                <w:lang w:val="en-GB"/>
              </w:rPr>
            </w:pPr>
            <w:r>
              <w:rPr>
                <w:lang w:val="en-GB"/>
              </w:rPr>
              <w:t>Whilst the document addresses this topic in section 6.6 with respect to traceability of cell/seed stock, there is very little mention regarding the need to maintain a chain of identity of the donor of cells/tissue through the ATMP manufacturing process to the finished product distribution to the recipient and vice versa.</w:t>
            </w:r>
          </w:p>
        </w:tc>
      </w:tr>
      <w:tr w:rsidR="00627718" w:rsidRPr="00043FBF" w14:paraId="4E8C29E8" w14:textId="77777777" w:rsidTr="00630262">
        <w:tc>
          <w:tcPr>
            <w:tcW w:w="13858" w:type="dxa"/>
            <w:shd w:val="clear" w:color="auto" w:fill="auto"/>
          </w:tcPr>
          <w:p w14:paraId="21F21057" w14:textId="40AAC61D" w:rsidR="00627718" w:rsidRPr="00627718" w:rsidRDefault="00627718" w:rsidP="000013D6">
            <w:pPr>
              <w:spacing w:before="120" w:after="120"/>
              <w:rPr>
                <w:b/>
                <w:lang w:val="en-GB"/>
              </w:rPr>
            </w:pPr>
            <w:r>
              <w:rPr>
                <w:b/>
                <w:lang w:val="en-GB"/>
              </w:rPr>
              <w:t>Administration of out of specification products (Section 11.5)</w:t>
            </w:r>
          </w:p>
          <w:p w14:paraId="5E69AB0D" w14:textId="77777777" w:rsidR="00627718" w:rsidRDefault="00C32B63" w:rsidP="000013D6">
            <w:pPr>
              <w:spacing w:before="120" w:after="120"/>
              <w:rPr>
                <w:lang w:val="en-GB"/>
              </w:rPr>
            </w:pPr>
            <w:r w:rsidRPr="00C32B63">
              <w:rPr>
                <w:lang w:val="en-GB"/>
              </w:rPr>
              <w:t>We understand this section has been added to remind developers of their ethical responsibilities and the importance of working with the treating physician in regards to the circumstances of the patient, particularly in the case of autologous products. Howe</w:t>
            </w:r>
            <w:r>
              <w:rPr>
                <w:lang w:val="en-GB"/>
              </w:rPr>
              <w:t>ver, w</w:t>
            </w:r>
            <w:r w:rsidR="00627718">
              <w:rPr>
                <w:lang w:val="en-GB"/>
              </w:rPr>
              <w:t>e have significant concerns regarding the inclusion of Section 11.5:</w:t>
            </w:r>
          </w:p>
          <w:p w14:paraId="16D3FC93" w14:textId="77777777" w:rsidR="00627718" w:rsidRPr="00C040C3" w:rsidRDefault="00627718" w:rsidP="001F6E2E">
            <w:pPr>
              <w:numPr>
                <w:ilvl w:val="0"/>
                <w:numId w:val="1"/>
              </w:numPr>
              <w:spacing w:before="120" w:after="120"/>
              <w:rPr>
                <w:lang w:val="en-GB"/>
              </w:rPr>
            </w:pPr>
            <w:r w:rsidRPr="00C040C3">
              <w:rPr>
                <w:lang w:val="en-GB"/>
              </w:rPr>
              <w:t>Although it is conceivable for administration of an out-of-specification product to be in the best interest of the patient, there are significant legal/ethical challenges associated with allowing this possibility and, should  this section be retained, it requires enhancement to cover these.</w:t>
            </w:r>
          </w:p>
          <w:p w14:paraId="5D8D47A0" w14:textId="77777777" w:rsidR="00627718" w:rsidRPr="00C040C3" w:rsidRDefault="00627718" w:rsidP="001F6E2E">
            <w:pPr>
              <w:numPr>
                <w:ilvl w:val="0"/>
                <w:numId w:val="1"/>
              </w:numPr>
              <w:spacing w:before="120" w:after="120"/>
              <w:rPr>
                <w:lang w:val="en-GB"/>
              </w:rPr>
            </w:pPr>
            <w:r w:rsidRPr="00C040C3">
              <w:rPr>
                <w:lang w:val="en-GB"/>
              </w:rPr>
              <w:t>Product specifications should be set on the basis of product and process knowledge with an appropriate flexibility to account for reasonable expectations of biological variation.  Consequently, a product that is out-of-specification will vary significantly from any product for which there is experience or expectation of clinical</w:t>
            </w:r>
            <w:r w:rsidR="000C3E54">
              <w:rPr>
                <w:lang w:val="en-GB"/>
              </w:rPr>
              <w:t xml:space="preserve"> safety and</w:t>
            </w:r>
            <w:r w:rsidRPr="00C040C3">
              <w:rPr>
                <w:lang w:val="en-GB"/>
              </w:rPr>
              <w:t xml:space="preserve"> efficacy.</w:t>
            </w:r>
          </w:p>
          <w:p w14:paraId="1001B61F" w14:textId="77777777" w:rsidR="00627718" w:rsidRPr="00C040C3" w:rsidRDefault="00627718" w:rsidP="001F6E2E">
            <w:pPr>
              <w:numPr>
                <w:ilvl w:val="0"/>
                <w:numId w:val="1"/>
              </w:numPr>
              <w:spacing w:before="120" w:after="120"/>
              <w:rPr>
                <w:lang w:val="en-GB"/>
              </w:rPr>
            </w:pPr>
            <w:r w:rsidRPr="00C040C3">
              <w:rPr>
                <w:lang w:val="en-GB"/>
              </w:rPr>
              <w:t xml:space="preserve">Certification of an out-of-specification batch, or supply of a batch that has not been certified and then released, goes against the fundamental legal obligations of the manufacturing authorisation holder and their qualified person and has the potential to create significant liability issues.  </w:t>
            </w:r>
          </w:p>
          <w:p w14:paraId="2CB47371" w14:textId="77777777" w:rsidR="00627718" w:rsidRPr="00C040C3" w:rsidRDefault="00627718" w:rsidP="001F6E2E">
            <w:pPr>
              <w:numPr>
                <w:ilvl w:val="0"/>
                <w:numId w:val="1"/>
              </w:numPr>
              <w:spacing w:before="120" w:after="120"/>
              <w:rPr>
                <w:lang w:val="en-GB"/>
              </w:rPr>
            </w:pPr>
            <w:r w:rsidRPr="00C040C3">
              <w:rPr>
                <w:lang w:val="en-GB"/>
              </w:rPr>
              <w:t>Further, we have concerns that, should administration of such products lead to death, it could undermine public confidence in ATMPs and set back future developments.</w:t>
            </w:r>
          </w:p>
          <w:p w14:paraId="21BD8806" w14:textId="77777777" w:rsidR="00627718" w:rsidRPr="00C040C3" w:rsidRDefault="00627718" w:rsidP="001F6E2E">
            <w:pPr>
              <w:numPr>
                <w:ilvl w:val="0"/>
                <w:numId w:val="1"/>
              </w:numPr>
              <w:spacing w:before="120" w:after="120"/>
              <w:rPr>
                <w:lang w:val="en-GB"/>
              </w:rPr>
            </w:pPr>
            <w:r w:rsidRPr="00C040C3">
              <w:rPr>
                <w:b/>
                <w:lang w:val="en-GB"/>
              </w:rPr>
              <w:t>We would therefore prefer for there to be regulatory authority acceptance of wider specifications for certain parameters for certain products rather than for the administration of out-of-specification products to be allowed</w:t>
            </w:r>
            <w:r w:rsidRPr="00C040C3">
              <w:rPr>
                <w:lang w:val="en-GB"/>
              </w:rPr>
              <w:t xml:space="preserve">.  This would help to ensure regulatory oversight and safeguard manufacturers and their QPs.  </w:t>
            </w:r>
            <w:r w:rsidRPr="00C040C3">
              <w:rPr>
                <w:b/>
                <w:lang w:val="en-GB"/>
              </w:rPr>
              <w:t>As such, we consider that this is best dealt with through CMC guidance and that this section should therefore be deleted from the GMP guideline</w:t>
            </w:r>
            <w:r w:rsidRPr="00C040C3">
              <w:rPr>
                <w:lang w:val="en-GB"/>
              </w:rPr>
              <w:t>.</w:t>
            </w:r>
          </w:p>
          <w:p w14:paraId="5DDD616A" w14:textId="77777777" w:rsidR="001F6E2E" w:rsidRDefault="001F6E2E" w:rsidP="000013D6">
            <w:pPr>
              <w:rPr>
                <w:lang w:val="en-GB"/>
              </w:rPr>
            </w:pPr>
          </w:p>
          <w:p w14:paraId="4AB9EA78" w14:textId="77777777" w:rsidR="00CA350C" w:rsidRDefault="00CA350C" w:rsidP="000013D6">
            <w:pPr>
              <w:rPr>
                <w:lang w:val="en-GB"/>
              </w:rPr>
            </w:pPr>
          </w:p>
          <w:p w14:paraId="5964E3A5" w14:textId="77777777" w:rsidR="00CA350C" w:rsidRPr="00C040C3" w:rsidRDefault="00CA350C" w:rsidP="000013D6">
            <w:pPr>
              <w:rPr>
                <w:lang w:val="en-GB"/>
              </w:rPr>
            </w:pPr>
          </w:p>
          <w:p w14:paraId="5B206C5E" w14:textId="77777777" w:rsidR="00627718" w:rsidRDefault="00627718" w:rsidP="00CA350C">
            <w:pPr>
              <w:keepNext/>
              <w:ind w:left="142"/>
              <w:rPr>
                <w:rFonts w:asciiTheme="majorHAnsi" w:eastAsiaTheme="majorEastAsia" w:hAnsiTheme="majorHAnsi" w:cstheme="majorBidi"/>
                <w:b/>
                <w:bCs/>
                <w:i/>
                <w:iCs/>
                <w:color w:val="4F81BD" w:themeColor="accent1"/>
                <w:lang w:val="en-GB"/>
              </w:rPr>
            </w:pPr>
            <w:r w:rsidRPr="00C040C3">
              <w:rPr>
                <w:lang w:val="en-GB"/>
              </w:rPr>
              <w:t>Should this section be retained</w:t>
            </w:r>
            <w:r>
              <w:rPr>
                <w:lang w:val="en-GB"/>
              </w:rPr>
              <w:t>:</w:t>
            </w:r>
          </w:p>
          <w:p w14:paraId="05EA45C4" w14:textId="77777777" w:rsidR="00627718" w:rsidRPr="00C040C3" w:rsidRDefault="00627718" w:rsidP="00804DF7">
            <w:pPr>
              <w:numPr>
                <w:ilvl w:val="0"/>
                <w:numId w:val="1"/>
              </w:numPr>
              <w:rPr>
                <w:lang w:val="en-GB"/>
              </w:rPr>
            </w:pPr>
            <w:r>
              <w:rPr>
                <w:lang w:val="en-GB"/>
              </w:rPr>
              <w:t>I</w:t>
            </w:r>
            <w:r w:rsidRPr="00C040C3">
              <w:rPr>
                <w:lang w:val="en-GB"/>
              </w:rPr>
              <w:t>t is suggested that it should be possible to identify up-front whether a product might be eligible for handling under this section as part of the regulatory submission.  Wording can then be incorporated that would provide a basis for the QP to use as reference and thus still fulfil their legal duty.  Thus, for example, an autologous gene therapy for a rare, life-threatening, condition might be identified as eligible for consideration; most allogeneic products would not.</w:t>
            </w:r>
          </w:p>
          <w:p w14:paraId="07832E19" w14:textId="77777777" w:rsidR="00CA3AA7" w:rsidRDefault="00627718" w:rsidP="00CA3AA7">
            <w:pPr>
              <w:numPr>
                <w:ilvl w:val="0"/>
                <w:numId w:val="1"/>
              </w:numPr>
              <w:rPr>
                <w:lang w:val="en-GB"/>
              </w:rPr>
            </w:pPr>
            <w:r w:rsidRPr="00C040C3">
              <w:rPr>
                <w:lang w:val="en-GB"/>
              </w:rPr>
              <w:t>It is suggested that competent authorities should be notified of all administrations of out-of-specification products, not just those given to clinical trial subjects.  If the intent is to restrict application of this section to investigational ATMPs, then this should be stated explicitly.</w:t>
            </w:r>
          </w:p>
        </w:tc>
      </w:tr>
      <w:tr w:rsidR="0081033E" w:rsidRPr="00043FBF" w14:paraId="3BD4621E" w14:textId="77777777" w:rsidTr="00630262">
        <w:tc>
          <w:tcPr>
            <w:tcW w:w="13858" w:type="dxa"/>
            <w:shd w:val="clear" w:color="auto" w:fill="auto"/>
          </w:tcPr>
          <w:p w14:paraId="7230854A" w14:textId="77777777" w:rsidR="0081033E" w:rsidRDefault="0081033E" w:rsidP="000013D6">
            <w:pPr>
              <w:ind w:left="142"/>
              <w:rPr>
                <w:b/>
                <w:lang w:val="en-GB"/>
              </w:rPr>
            </w:pPr>
            <w:r>
              <w:rPr>
                <w:b/>
                <w:lang w:val="en-GB"/>
              </w:rPr>
              <w:t>Environmental control of GMOs (Section 15)</w:t>
            </w:r>
          </w:p>
          <w:p w14:paraId="4A766A2F" w14:textId="77777777" w:rsidR="0081033E" w:rsidRPr="0081033E" w:rsidRDefault="0081033E" w:rsidP="000013D6">
            <w:pPr>
              <w:ind w:left="142"/>
              <w:rPr>
                <w:lang w:val="en-GB"/>
              </w:rPr>
            </w:pPr>
            <w:r>
              <w:rPr>
                <w:lang w:val="en-GB"/>
              </w:rPr>
              <w:t>We suggest that this section is deleted and reference made to existing regulations and guidance on the control of GMOs to avoid duplication and risk of future divergence.</w:t>
            </w:r>
          </w:p>
        </w:tc>
      </w:tr>
      <w:tr w:rsidR="00627718" w:rsidRPr="00043FBF" w14:paraId="41912B36" w14:textId="77777777" w:rsidTr="00630262">
        <w:tc>
          <w:tcPr>
            <w:tcW w:w="13858" w:type="dxa"/>
            <w:shd w:val="clear" w:color="auto" w:fill="auto"/>
          </w:tcPr>
          <w:p w14:paraId="5DC4F8F4" w14:textId="138B0338" w:rsidR="00627718" w:rsidRDefault="00627718" w:rsidP="000013D6">
            <w:pPr>
              <w:ind w:left="142"/>
              <w:rPr>
                <w:b/>
                <w:lang w:val="en-GB"/>
              </w:rPr>
            </w:pPr>
            <w:r>
              <w:rPr>
                <w:b/>
                <w:lang w:val="en-GB"/>
              </w:rPr>
              <w:t>Automated production (Section 17)</w:t>
            </w:r>
          </w:p>
          <w:p w14:paraId="688FA399" w14:textId="77777777" w:rsidR="00271872" w:rsidRDefault="00271872" w:rsidP="000013D6">
            <w:pPr>
              <w:ind w:left="142"/>
              <w:rPr>
                <w:lang w:val="en-GB"/>
              </w:rPr>
            </w:pPr>
            <w:r>
              <w:rPr>
                <w:lang w:val="en-GB"/>
              </w:rPr>
              <w:t xml:space="preserve">We welcome the development of text on automated production in Section 17.  </w:t>
            </w:r>
          </w:p>
          <w:p w14:paraId="69840131" w14:textId="77777777" w:rsidR="00745152" w:rsidRDefault="00745152" w:rsidP="000013D6">
            <w:pPr>
              <w:ind w:left="142"/>
              <w:rPr>
                <w:lang w:val="en-GB"/>
              </w:rPr>
            </w:pPr>
            <w:r>
              <w:rPr>
                <w:lang w:val="en-GB"/>
              </w:rPr>
              <w:t>Many of the points in this section are not specific to automated production, e.g., equipment validation; procedures; maintenance; staff training, etc. It is suggested that the focus shoul</w:t>
            </w:r>
            <w:r w:rsidR="00D03BDE">
              <w:rPr>
                <w:lang w:val="en-GB"/>
              </w:rPr>
              <w:t xml:space="preserve">d be on those aspects which relate to the responsibilities of the manufacturers and users of the </w:t>
            </w:r>
            <w:r>
              <w:rPr>
                <w:lang w:val="en-GB"/>
              </w:rPr>
              <w:t>automat</w:t>
            </w:r>
            <w:r w:rsidR="00D03BDE">
              <w:rPr>
                <w:lang w:val="en-GB"/>
              </w:rPr>
              <w:t>ed equipment and the potential use of the equipment in a non-GMP environment (see below)</w:t>
            </w:r>
            <w:r>
              <w:rPr>
                <w:lang w:val="en-GB"/>
              </w:rPr>
              <w:t>.</w:t>
            </w:r>
          </w:p>
          <w:p w14:paraId="082EA220" w14:textId="77777777" w:rsidR="00734080" w:rsidRDefault="00271872" w:rsidP="000013D6">
            <w:pPr>
              <w:ind w:left="142"/>
              <w:rPr>
                <w:lang w:val="en-GB"/>
              </w:rPr>
            </w:pPr>
            <w:r>
              <w:rPr>
                <w:lang w:val="en-GB"/>
              </w:rPr>
              <w:t xml:space="preserve">We acknowledge the clarification provided regarding the current legal situation with application of Regulation 1394/2007 and GMP requirements where the output of an automated production system meets the definition of an ATMP in Section 17.1, Lines 2118 – 2124.  This </w:t>
            </w:r>
            <w:r w:rsidR="00CD400B">
              <w:rPr>
                <w:lang w:val="en-GB"/>
              </w:rPr>
              <w:t xml:space="preserve">position </w:t>
            </w:r>
            <w:r>
              <w:rPr>
                <w:lang w:val="en-GB"/>
              </w:rPr>
              <w:t xml:space="preserve">would seem to act as a barrier to ‘in hospital’ processing, since a hospital clinical environment such as an operating theatre would not have a manufacturing authorisation, but Lines 2174 – 2181 seem to imply that such is possible. </w:t>
            </w:r>
            <w:r w:rsidR="00734080">
              <w:rPr>
                <w:lang w:val="en-GB"/>
              </w:rPr>
              <w:t xml:space="preserve">In fact, in such a setting, not the ATMP manufacturer, but the treating physician or hospital staff may be the user of the automated production system. </w:t>
            </w:r>
            <w:r>
              <w:rPr>
                <w:lang w:val="en-GB"/>
              </w:rPr>
              <w:t xml:space="preserve"> We would appreciate further clarification on this point because, as technology develops, ‘in hospital’ processing using automated equipment may be the best option for well controlled and timely delivery of such therapies to the patients who need them.  Tied with this, the potential flexibility regarding the Qualified Person in Section 17.6 is welcome, but it is not clear how this could be applied to ‘in hospital’ processing given that this is a clinical environment, not a GMP environment, and a QP is therefore unlikely to be on staff.</w:t>
            </w:r>
            <w:r w:rsidR="00734080">
              <w:rPr>
                <w:lang w:val="en-GB"/>
              </w:rPr>
              <w:t xml:space="preserve"> There is also still need for further elaboration on how various requirements (e.g. medical device, ATMPs) may coexist in situations such as ‘in hospital’ processing. </w:t>
            </w:r>
          </w:p>
          <w:p w14:paraId="000E59A1" w14:textId="77777777" w:rsidR="00627718" w:rsidRDefault="00734080" w:rsidP="000013D6">
            <w:pPr>
              <w:ind w:left="142"/>
              <w:rPr>
                <w:b/>
                <w:lang w:val="en-GB"/>
              </w:rPr>
            </w:pPr>
            <w:r w:rsidRPr="00734080">
              <w:rPr>
                <w:lang w:val="en-GB"/>
              </w:rPr>
              <w:t xml:space="preserve">With these challenges in mind we suggest further multi-stakeholder dialogue is needed to better understand this topic and how legal obligations could be adapted the various settings in which automated production may take place, in particular </w:t>
            </w:r>
            <w:r>
              <w:rPr>
                <w:lang w:val="en-GB"/>
              </w:rPr>
              <w:t xml:space="preserve">in </w:t>
            </w:r>
            <w:r w:rsidRPr="00734080">
              <w:rPr>
                <w:lang w:val="en-GB"/>
              </w:rPr>
              <w:t>an ‘in hospital’ processing environment.</w:t>
            </w:r>
            <w:r>
              <w:rPr>
                <w:lang w:val="en-GB"/>
              </w:rPr>
              <w:t xml:space="preserve"> </w:t>
            </w:r>
          </w:p>
        </w:tc>
      </w:tr>
      <w:tr w:rsidR="00ED6B3C" w:rsidRPr="00043FBF" w14:paraId="1378DEDB" w14:textId="77777777" w:rsidTr="00ED6B3C">
        <w:tc>
          <w:tcPr>
            <w:tcW w:w="13858" w:type="dxa"/>
            <w:tcBorders>
              <w:top w:val="single" w:sz="4" w:space="0" w:color="auto"/>
              <w:left w:val="single" w:sz="4" w:space="0" w:color="auto"/>
              <w:bottom w:val="single" w:sz="4" w:space="0" w:color="auto"/>
              <w:right w:val="single" w:sz="4" w:space="0" w:color="auto"/>
            </w:tcBorders>
            <w:shd w:val="clear" w:color="auto" w:fill="auto"/>
          </w:tcPr>
          <w:p w14:paraId="61599A37" w14:textId="1F0A2C16" w:rsidR="00ED6B3C" w:rsidRDefault="00ED6B3C" w:rsidP="00ED6B3C">
            <w:pPr>
              <w:ind w:left="142"/>
              <w:rPr>
                <w:b/>
                <w:lang w:val="en-GB"/>
              </w:rPr>
            </w:pPr>
            <w:r>
              <w:rPr>
                <w:b/>
                <w:lang w:val="en-GB"/>
              </w:rPr>
              <w:t>Next steps once the guidelines are adopted - Need for training</w:t>
            </w:r>
          </w:p>
          <w:p w14:paraId="457E25B1" w14:textId="69931E2D" w:rsidR="00ED6B3C" w:rsidRPr="00ED6B3C" w:rsidRDefault="00ED6B3C" w:rsidP="000E6C3C">
            <w:pPr>
              <w:ind w:left="142"/>
              <w:rPr>
                <w:b/>
                <w:lang w:val="en-GB"/>
              </w:rPr>
            </w:pPr>
            <w:r w:rsidRPr="00ED6B3C">
              <w:rPr>
                <w:b/>
                <w:lang w:val="en-GB"/>
              </w:rPr>
              <w:t xml:space="preserve">In order for all </w:t>
            </w:r>
            <w:r w:rsidR="000E6C3C">
              <w:rPr>
                <w:b/>
                <w:lang w:val="en-GB"/>
              </w:rPr>
              <w:t>involved</w:t>
            </w:r>
            <w:ins w:id="7" w:author="Author">
              <w:r w:rsidR="000E6C3C">
                <w:rPr>
                  <w:b/>
                  <w:lang w:val="en-GB"/>
                </w:rPr>
                <w:t xml:space="preserve"> </w:t>
              </w:r>
            </w:ins>
            <w:r w:rsidRPr="00ED6B3C">
              <w:rPr>
                <w:b/>
                <w:lang w:val="en-GB"/>
              </w:rPr>
              <w:t>stakeholder to develop a consisten</w:t>
            </w:r>
            <w:r>
              <w:rPr>
                <w:b/>
                <w:lang w:val="en-GB"/>
              </w:rPr>
              <w:t>t</w:t>
            </w:r>
            <w:r w:rsidRPr="00ED6B3C">
              <w:rPr>
                <w:b/>
                <w:lang w:val="en-GB"/>
              </w:rPr>
              <w:t xml:space="preserve"> understanding of the GMP </w:t>
            </w:r>
            <w:r w:rsidR="000E6C3C">
              <w:rPr>
                <w:b/>
                <w:lang w:val="en-GB"/>
              </w:rPr>
              <w:t>requirements</w:t>
            </w:r>
            <w:ins w:id="8" w:author="Author">
              <w:r w:rsidR="000E6C3C">
                <w:rPr>
                  <w:b/>
                  <w:lang w:val="en-GB"/>
                </w:rPr>
                <w:t xml:space="preserve"> </w:t>
              </w:r>
            </w:ins>
            <w:r w:rsidRPr="00ED6B3C">
              <w:rPr>
                <w:b/>
                <w:lang w:val="en-GB"/>
              </w:rPr>
              <w:t>for ATMPs</w:t>
            </w:r>
            <w:ins w:id="9" w:author="Author">
              <w:r>
                <w:rPr>
                  <w:b/>
                  <w:lang w:val="en-GB"/>
                </w:rPr>
                <w:t>,</w:t>
              </w:r>
            </w:ins>
            <w:r w:rsidRPr="00ED6B3C">
              <w:rPr>
                <w:b/>
                <w:lang w:val="en-GB"/>
              </w:rPr>
              <w:t xml:space="preserve"> once the </w:t>
            </w:r>
            <w:r w:rsidR="000E6C3C">
              <w:rPr>
                <w:b/>
                <w:lang w:val="en-GB"/>
              </w:rPr>
              <w:t>GMP guidelines are adopted</w:t>
            </w:r>
            <w:r w:rsidRPr="00ED6B3C">
              <w:rPr>
                <w:b/>
                <w:lang w:val="en-GB"/>
              </w:rPr>
              <w:t xml:space="preserve">, we would suggest that training on the guidelines and their application be held with manufacturers of </w:t>
            </w:r>
            <w:r w:rsidR="000E6C3C">
              <w:rPr>
                <w:b/>
                <w:lang w:val="en-GB"/>
              </w:rPr>
              <w:t xml:space="preserve">investigational and commercial </w:t>
            </w:r>
            <w:r w:rsidRPr="00ED6B3C">
              <w:rPr>
                <w:b/>
                <w:lang w:val="en-GB"/>
              </w:rPr>
              <w:t>ATMP</w:t>
            </w:r>
            <w:r w:rsidR="000E6C3C">
              <w:rPr>
                <w:b/>
                <w:lang w:val="en-GB"/>
              </w:rPr>
              <w:t>s</w:t>
            </w:r>
            <w:r w:rsidRPr="00ED6B3C">
              <w:rPr>
                <w:b/>
                <w:lang w:val="en-GB"/>
              </w:rPr>
              <w:t xml:space="preserve">, regulators and </w:t>
            </w:r>
            <w:r w:rsidR="000E6C3C">
              <w:rPr>
                <w:b/>
                <w:lang w:val="en-GB"/>
              </w:rPr>
              <w:t xml:space="preserve">ATMP GMP </w:t>
            </w:r>
            <w:r w:rsidRPr="00ED6B3C">
              <w:rPr>
                <w:b/>
                <w:lang w:val="en-GB"/>
              </w:rPr>
              <w:t xml:space="preserve">inspectors. </w:t>
            </w:r>
            <w:r>
              <w:rPr>
                <w:b/>
                <w:lang w:val="en-GB"/>
              </w:rPr>
              <w:t>We would be pleased to offer our assistance in contribution to the curriculum development and the training, if thought appropriate.</w:t>
            </w:r>
          </w:p>
        </w:tc>
      </w:tr>
    </w:tbl>
    <w:p w14:paraId="79339985" w14:textId="77777777" w:rsidR="00D4750B" w:rsidRDefault="00D4750B" w:rsidP="002A3D3A">
      <w:pPr>
        <w:rPr>
          <w:lang w:val="en-GB"/>
        </w:rPr>
      </w:pPr>
    </w:p>
    <w:p w14:paraId="4B95882A" w14:textId="179A4656" w:rsidR="002A1D28" w:rsidRDefault="002A1D28">
      <w:pPr>
        <w:rPr>
          <w:lang w:val="en-GB"/>
        </w:rPr>
      </w:pPr>
    </w:p>
    <w:p w14:paraId="7E9D8663" w14:textId="77777777" w:rsidR="00ED6BD6" w:rsidRDefault="000942B1" w:rsidP="002A3D3A">
      <w:pPr>
        <w:rPr>
          <w:b/>
          <w:sz w:val="32"/>
          <w:szCs w:val="32"/>
        </w:rPr>
      </w:pPr>
      <w:r w:rsidRPr="00463993">
        <w:rPr>
          <w:b/>
          <w:sz w:val="32"/>
          <w:szCs w:val="32"/>
        </w:rPr>
        <w:t>Specific text comments</w:t>
      </w:r>
    </w:p>
    <w:p w14:paraId="7C398BA8" w14:textId="77777777" w:rsidR="00463993" w:rsidRPr="00463993" w:rsidRDefault="00463993" w:rsidP="002A3D3A">
      <w:pPr>
        <w:rPr>
          <w:b/>
          <w:szCs w:val="3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5670"/>
        <w:gridCol w:w="5670"/>
      </w:tblGrid>
      <w:tr w:rsidR="006F4963" w:rsidRPr="006F4963" w14:paraId="2DC42F08" w14:textId="77777777" w:rsidTr="00043FBF">
        <w:trPr>
          <w:tblHeader/>
        </w:trPr>
        <w:tc>
          <w:tcPr>
            <w:tcW w:w="1384" w:type="dxa"/>
            <w:shd w:val="clear" w:color="auto" w:fill="auto"/>
          </w:tcPr>
          <w:p w14:paraId="46AFAA6F" w14:textId="77777777" w:rsidR="006F4963" w:rsidRPr="006F4963" w:rsidRDefault="006F4963" w:rsidP="00043FBF">
            <w:pPr>
              <w:jc w:val="center"/>
              <w:rPr>
                <w:b/>
                <w:lang w:val="en-GB"/>
              </w:rPr>
            </w:pPr>
            <w:r>
              <w:rPr>
                <w:b/>
                <w:lang w:val="en-GB"/>
              </w:rPr>
              <w:t>S</w:t>
            </w:r>
            <w:r w:rsidRPr="006F4963">
              <w:rPr>
                <w:b/>
                <w:lang w:val="en-GB"/>
              </w:rPr>
              <w:t>ection</w:t>
            </w:r>
          </w:p>
        </w:tc>
        <w:tc>
          <w:tcPr>
            <w:tcW w:w="1559" w:type="dxa"/>
            <w:shd w:val="clear" w:color="auto" w:fill="auto"/>
          </w:tcPr>
          <w:p w14:paraId="5C2A4EA5" w14:textId="77777777" w:rsidR="006F4963" w:rsidRPr="006F4963" w:rsidRDefault="006F4963" w:rsidP="00043FBF">
            <w:pPr>
              <w:jc w:val="center"/>
              <w:rPr>
                <w:b/>
                <w:lang w:val="en-GB"/>
              </w:rPr>
            </w:pPr>
            <w:r w:rsidRPr="006F4963">
              <w:rPr>
                <w:b/>
                <w:lang w:val="en-GB"/>
              </w:rPr>
              <w:t>Line no.</w:t>
            </w:r>
          </w:p>
        </w:tc>
        <w:tc>
          <w:tcPr>
            <w:tcW w:w="5670" w:type="dxa"/>
            <w:shd w:val="clear" w:color="auto" w:fill="auto"/>
          </w:tcPr>
          <w:p w14:paraId="5E18067A" w14:textId="77777777" w:rsidR="006F4963" w:rsidRPr="004D0508" w:rsidRDefault="006F4963" w:rsidP="00043FBF">
            <w:pPr>
              <w:jc w:val="center"/>
              <w:rPr>
                <w:b/>
                <w:lang w:val="en-GB"/>
              </w:rPr>
            </w:pPr>
            <w:r w:rsidRPr="004D0508">
              <w:rPr>
                <w:b/>
                <w:lang w:val="en-GB"/>
              </w:rPr>
              <w:t>Comment / Rationale</w:t>
            </w:r>
          </w:p>
        </w:tc>
        <w:tc>
          <w:tcPr>
            <w:tcW w:w="5670" w:type="dxa"/>
            <w:shd w:val="clear" w:color="auto" w:fill="auto"/>
          </w:tcPr>
          <w:p w14:paraId="5ABD5DCC" w14:textId="77777777" w:rsidR="006F4963" w:rsidRPr="004D0508" w:rsidRDefault="006F4963" w:rsidP="00043FBF">
            <w:pPr>
              <w:jc w:val="center"/>
              <w:rPr>
                <w:b/>
                <w:lang w:val="en-GB"/>
              </w:rPr>
            </w:pPr>
            <w:r w:rsidRPr="004D0508">
              <w:rPr>
                <w:b/>
                <w:lang w:val="en-GB"/>
              </w:rPr>
              <w:t>Proposed change / suggested text</w:t>
            </w:r>
          </w:p>
        </w:tc>
      </w:tr>
      <w:tr w:rsidR="006F4963" w:rsidRPr="00043FBF" w14:paraId="2B7EC85D" w14:textId="77777777" w:rsidTr="006F4963">
        <w:tc>
          <w:tcPr>
            <w:tcW w:w="1384" w:type="dxa"/>
            <w:shd w:val="clear" w:color="auto" w:fill="auto"/>
          </w:tcPr>
          <w:p w14:paraId="5A4D0A2A" w14:textId="77777777" w:rsidR="006F4963" w:rsidRPr="004D0508" w:rsidRDefault="006F4963" w:rsidP="00630262">
            <w:pPr>
              <w:jc w:val="center"/>
              <w:rPr>
                <w:lang w:val="en-GB"/>
              </w:rPr>
            </w:pPr>
            <w:r>
              <w:rPr>
                <w:lang w:val="en-GB"/>
              </w:rPr>
              <w:t>1</w:t>
            </w:r>
          </w:p>
        </w:tc>
        <w:tc>
          <w:tcPr>
            <w:tcW w:w="1559" w:type="dxa"/>
            <w:shd w:val="clear" w:color="auto" w:fill="auto"/>
          </w:tcPr>
          <w:p w14:paraId="588BD94E" w14:textId="77777777" w:rsidR="006F4963" w:rsidRPr="004D0508" w:rsidRDefault="006F4963" w:rsidP="00630262">
            <w:pPr>
              <w:jc w:val="center"/>
              <w:rPr>
                <w:lang w:val="en-GB"/>
              </w:rPr>
            </w:pPr>
            <w:r>
              <w:rPr>
                <w:lang w:val="en-GB"/>
              </w:rPr>
              <w:t>119</w:t>
            </w:r>
          </w:p>
        </w:tc>
        <w:tc>
          <w:tcPr>
            <w:tcW w:w="5670" w:type="dxa"/>
            <w:shd w:val="clear" w:color="auto" w:fill="auto"/>
          </w:tcPr>
          <w:p w14:paraId="081C5C55" w14:textId="77777777" w:rsidR="006F4963" w:rsidRPr="004D0508" w:rsidRDefault="006F4963" w:rsidP="00630262">
            <w:pPr>
              <w:rPr>
                <w:lang w:val="en-GB"/>
              </w:rPr>
            </w:pPr>
            <w:r>
              <w:rPr>
                <w:lang w:val="en-GB"/>
              </w:rPr>
              <w:t>Suggest also include preventive actions</w:t>
            </w:r>
          </w:p>
        </w:tc>
        <w:tc>
          <w:tcPr>
            <w:tcW w:w="5670" w:type="dxa"/>
            <w:shd w:val="clear" w:color="auto" w:fill="auto"/>
          </w:tcPr>
          <w:p w14:paraId="430ED7EF" w14:textId="77777777" w:rsidR="006F4963" w:rsidRPr="00767C37" w:rsidRDefault="006F4963" w:rsidP="00630262">
            <w:pPr>
              <w:autoSpaceDE w:val="0"/>
              <w:autoSpaceDN w:val="0"/>
              <w:adjustRightInd w:val="0"/>
              <w:rPr>
                <w:lang w:val="en-GB"/>
              </w:rPr>
            </w:pPr>
            <w:r>
              <w:rPr>
                <w:lang w:val="en-GB"/>
              </w:rPr>
              <w:t xml:space="preserve">... the implementation of appropriate corrective </w:t>
            </w:r>
            <w:r>
              <w:rPr>
                <w:b/>
                <w:lang w:val="en-GB"/>
              </w:rPr>
              <w:t>and preventive</w:t>
            </w:r>
            <w:r>
              <w:rPr>
                <w:lang w:val="en-GB"/>
              </w:rPr>
              <w:t xml:space="preserve"> actions(s);</w:t>
            </w:r>
          </w:p>
        </w:tc>
      </w:tr>
      <w:tr w:rsidR="00B52DC9" w:rsidRPr="00043FBF" w14:paraId="6CCF3404" w14:textId="77777777" w:rsidTr="006F4963">
        <w:tc>
          <w:tcPr>
            <w:tcW w:w="1384" w:type="dxa"/>
            <w:shd w:val="clear" w:color="auto" w:fill="auto"/>
          </w:tcPr>
          <w:p w14:paraId="39D957C6" w14:textId="77777777" w:rsidR="00B52DC9" w:rsidRDefault="00B52DC9" w:rsidP="00630262">
            <w:pPr>
              <w:jc w:val="center"/>
              <w:rPr>
                <w:lang w:val="en-GB"/>
              </w:rPr>
            </w:pPr>
            <w:r>
              <w:rPr>
                <w:lang w:val="en-GB"/>
              </w:rPr>
              <w:t>1</w:t>
            </w:r>
          </w:p>
        </w:tc>
        <w:tc>
          <w:tcPr>
            <w:tcW w:w="1559" w:type="dxa"/>
            <w:shd w:val="clear" w:color="auto" w:fill="auto"/>
          </w:tcPr>
          <w:p w14:paraId="6209256A" w14:textId="77777777" w:rsidR="00B52DC9" w:rsidRDefault="00B52DC9" w:rsidP="00630262">
            <w:pPr>
              <w:jc w:val="center"/>
              <w:rPr>
                <w:lang w:val="en-GB"/>
              </w:rPr>
            </w:pPr>
            <w:r>
              <w:rPr>
                <w:lang w:val="en-GB"/>
              </w:rPr>
              <w:t>122</w:t>
            </w:r>
          </w:p>
        </w:tc>
        <w:tc>
          <w:tcPr>
            <w:tcW w:w="5670" w:type="dxa"/>
            <w:shd w:val="clear" w:color="auto" w:fill="auto"/>
          </w:tcPr>
          <w:p w14:paraId="13ED2F39" w14:textId="77777777" w:rsidR="00B52DC9" w:rsidRDefault="00B52DC9" w:rsidP="00630262">
            <w:pPr>
              <w:rPr>
                <w:lang w:val="en-GB"/>
              </w:rPr>
            </w:pPr>
            <w:r>
              <w:rPr>
                <w:lang w:val="en-GB"/>
              </w:rPr>
              <w:t>It is suggested that recall is specifically mentioned as one possible outcome</w:t>
            </w:r>
          </w:p>
        </w:tc>
        <w:tc>
          <w:tcPr>
            <w:tcW w:w="5670" w:type="dxa"/>
            <w:shd w:val="clear" w:color="auto" w:fill="auto"/>
          </w:tcPr>
          <w:p w14:paraId="0D395DC6" w14:textId="77777777" w:rsidR="00B52DC9" w:rsidRPr="00B52DC9" w:rsidRDefault="00B52DC9" w:rsidP="00B52DC9">
            <w:pPr>
              <w:autoSpaceDE w:val="0"/>
              <w:autoSpaceDN w:val="0"/>
              <w:rPr>
                <w:b/>
                <w:lang w:val="en-GB"/>
              </w:rPr>
            </w:pPr>
            <w:r>
              <w:rPr>
                <w:lang w:val="en-GB"/>
              </w:rPr>
              <w:t xml:space="preserve">... appropriate measures are taken.  </w:t>
            </w:r>
            <w:r>
              <w:rPr>
                <w:b/>
                <w:lang w:val="en-GB"/>
              </w:rPr>
              <w:t>Arrangements should be in place for the possibility of recall being required.</w:t>
            </w:r>
          </w:p>
        </w:tc>
      </w:tr>
      <w:tr w:rsidR="006F4963" w:rsidRPr="00043FBF" w14:paraId="071E8996" w14:textId="77777777" w:rsidTr="006F4963">
        <w:tc>
          <w:tcPr>
            <w:tcW w:w="1384" w:type="dxa"/>
            <w:shd w:val="clear" w:color="auto" w:fill="auto"/>
          </w:tcPr>
          <w:p w14:paraId="640B7B68" w14:textId="77777777" w:rsidR="006F4963" w:rsidRDefault="006F4963" w:rsidP="00630262">
            <w:pPr>
              <w:jc w:val="center"/>
              <w:rPr>
                <w:lang w:val="en-GB"/>
              </w:rPr>
            </w:pPr>
            <w:r>
              <w:rPr>
                <w:lang w:val="en-GB"/>
              </w:rPr>
              <w:t>1</w:t>
            </w:r>
          </w:p>
        </w:tc>
        <w:tc>
          <w:tcPr>
            <w:tcW w:w="1559" w:type="dxa"/>
            <w:shd w:val="clear" w:color="auto" w:fill="auto"/>
          </w:tcPr>
          <w:p w14:paraId="278A2BA9" w14:textId="77777777" w:rsidR="006F4963" w:rsidRDefault="006F4963" w:rsidP="00630262">
            <w:pPr>
              <w:jc w:val="center"/>
              <w:rPr>
                <w:lang w:val="en-GB"/>
              </w:rPr>
            </w:pPr>
            <w:r>
              <w:rPr>
                <w:lang w:val="en-GB"/>
              </w:rPr>
              <w:t>109 - 124</w:t>
            </w:r>
          </w:p>
        </w:tc>
        <w:tc>
          <w:tcPr>
            <w:tcW w:w="5670" w:type="dxa"/>
            <w:shd w:val="clear" w:color="auto" w:fill="auto"/>
          </w:tcPr>
          <w:p w14:paraId="7AB9B4ED" w14:textId="77777777" w:rsidR="006F4963" w:rsidRDefault="006F4963" w:rsidP="00630262">
            <w:pPr>
              <w:rPr>
                <w:lang w:val="en-GB"/>
              </w:rPr>
            </w:pPr>
            <w:r>
              <w:rPr>
                <w:lang w:val="en-GB"/>
              </w:rPr>
              <w:t>Suggest that change management is also included within this listing</w:t>
            </w:r>
          </w:p>
        </w:tc>
        <w:tc>
          <w:tcPr>
            <w:tcW w:w="5670" w:type="dxa"/>
            <w:shd w:val="clear" w:color="auto" w:fill="auto"/>
          </w:tcPr>
          <w:p w14:paraId="415EF3B0" w14:textId="77777777" w:rsidR="006F4963" w:rsidRDefault="006F4963" w:rsidP="00630262">
            <w:pPr>
              <w:autoSpaceDE w:val="0"/>
              <w:autoSpaceDN w:val="0"/>
              <w:rPr>
                <w:lang w:val="en-GB"/>
              </w:rPr>
            </w:pPr>
            <w:r>
              <w:rPr>
                <w:lang w:val="en-GB"/>
              </w:rPr>
              <w:t>Add new bullet</w:t>
            </w:r>
          </w:p>
          <w:p w14:paraId="72B7900F" w14:textId="77777777" w:rsidR="006F4963" w:rsidRPr="00332F36" w:rsidRDefault="006F4963" w:rsidP="00630262">
            <w:pPr>
              <w:pStyle w:val="ListParagraph"/>
              <w:numPr>
                <w:ilvl w:val="0"/>
                <w:numId w:val="1"/>
              </w:numPr>
              <w:autoSpaceDE w:val="0"/>
              <w:autoSpaceDN w:val="0"/>
              <w:adjustRightInd w:val="0"/>
              <w:rPr>
                <w:b/>
              </w:rPr>
            </w:pPr>
            <w:r w:rsidRPr="00332F36">
              <w:rPr>
                <w:b/>
                <w:sz w:val="24"/>
              </w:rPr>
              <w:t>Arrangements are in place</w:t>
            </w:r>
            <w:r w:rsidR="00F32E8C">
              <w:rPr>
                <w:b/>
                <w:sz w:val="24"/>
              </w:rPr>
              <w:t xml:space="preserve"> for an effective change management system</w:t>
            </w:r>
            <w:r w:rsidRPr="00332F36">
              <w:rPr>
                <w:b/>
                <w:sz w:val="24"/>
              </w:rPr>
              <w:t xml:space="preserve"> </w:t>
            </w:r>
          </w:p>
        </w:tc>
      </w:tr>
      <w:tr w:rsidR="006F4963" w:rsidRPr="00043FBF" w14:paraId="158E19EE" w14:textId="77777777" w:rsidTr="006F4963">
        <w:tc>
          <w:tcPr>
            <w:tcW w:w="1384" w:type="dxa"/>
            <w:shd w:val="clear" w:color="auto" w:fill="auto"/>
          </w:tcPr>
          <w:p w14:paraId="3990F5F7" w14:textId="77777777" w:rsidR="006F4963" w:rsidRPr="00234C1E" w:rsidRDefault="006F4963" w:rsidP="00804DF7">
            <w:pPr>
              <w:jc w:val="center"/>
              <w:rPr>
                <w:lang w:val="en-GB"/>
              </w:rPr>
            </w:pPr>
            <w:r w:rsidRPr="00234C1E">
              <w:rPr>
                <w:lang w:val="en-GB"/>
              </w:rPr>
              <w:t>1</w:t>
            </w:r>
          </w:p>
        </w:tc>
        <w:tc>
          <w:tcPr>
            <w:tcW w:w="1559" w:type="dxa"/>
            <w:shd w:val="clear" w:color="auto" w:fill="auto"/>
          </w:tcPr>
          <w:p w14:paraId="0938E099" w14:textId="77777777" w:rsidR="006F4963" w:rsidRDefault="006F4963" w:rsidP="00804DF7">
            <w:pPr>
              <w:jc w:val="center"/>
              <w:rPr>
                <w:lang w:val="en-GB"/>
              </w:rPr>
            </w:pPr>
            <w:r>
              <w:rPr>
                <w:lang w:val="en-GB"/>
              </w:rPr>
              <w:t>128 - 130</w:t>
            </w:r>
          </w:p>
        </w:tc>
        <w:tc>
          <w:tcPr>
            <w:tcW w:w="5670" w:type="dxa"/>
            <w:shd w:val="clear" w:color="auto" w:fill="auto"/>
          </w:tcPr>
          <w:p w14:paraId="660CF538" w14:textId="77777777" w:rsidR="006F4963" w:rsidRDefault="006F4963" w:rsidP="005C06EE">
            <w:pPr>
              <w:rPr>
                <w:lang w:val="en-GB"/>
              </w:rPr>
            </w:pPr>
            <w:r>
              <w:rPr>
                <w:lang w:val="en-GB"/>
              </w:rPr>
              <w:t>It would be useful to state explicitly here that these guidelines apply to Hospital Exemption products and that they are intended to standalone from EudraLex Volume 4 (as opposed to supplementing it).</w:t>
            </w:r>
          </w:p>
        </w:tc>
        <w:tc>
          <w:tcPr>
            <w:tcW w:w="5670" w:type="dxa"/>
            <w:shd w:val="clear" w:color="auto" w:fill="auto"/>
          </w:tcPr>
          <w:p w14:paraId="1A28428F" w14:textId="77777777" w:rsidR="006F4963" w:rsidRPr="00234C1E" w:rsidRDefault="006F4963" w:rsidP="00A66AE3">
            <w:pPr>
              <w:autoSpaceDE w:val="0"/>
              <w:autoSpaceDN w:val="0"/>
              <w:rPr>
                <w:b/>
                <w:lang w:val="en-GB"/>
              </w:rPr>
            </w:pPr>
            <w:r w:rsidRPr="00E77072">
              <w:rPr>
                <w:sz w:val="23"/>
                <w:szCs w:val="23"/>
                <w:lang w:val="en-US"/>
              </w:rPr>
              <w:t xml:space="preserve">These Guidelines </w:t>
            </w:r>
            <w:r w:rsidRPr="00E77072">
              <w:rPr>
                <w:strike/>
                <w:sz w:val="23"/>
                <w:szCs w:val="23"/>
                <w:lang w:val="en-US"/>
              </w:rPr>
              <w:t>develops</w:t>
            </w:r>
            <w:r w:rsidRPr="00E77072">
              <w:rPr>
                <w:sz w:val="23"/>
                <w:szCs w:val="23"/>
                <w:lang w:val="en-US"/>
              </w:rPr>
              <w:t xml:space="preserve"> </w:t>
            </w:r>
            <w:r w:rsidRPr="00E77072">
              <w:rPr>
                <w:b/>
                <w:sz w:val="23"/>
                <w:szCs w:val="23"/>
                <w:lang w:val="en-US"/>
              </w:rPr>
              <w:t xml:space="preserve">provide details of </w:t>
            </w:r>
            <w:r w:rsidRPr="00E77072">
              <w:rPr>
                <w:sz w:val="23"/>
                <w:szCs w:val="23"/>
                <w:lang w:val="en-US"/>
              </w:rPr>
              <w:t xml:space="preserve">the GMP that should be applied </w:t>
            </w:r>
            <w:r w:rsidRPr="00E77072">
              <w:rPr>
                <w:strike/>
                <w:sz w:val="23"/>
                <w:szCs w:val="23"/>
                <w:lang w:val="en-US"/>
              </w:rPr>
              <w:t>in</w:t>
            </w:r>
            <w:r w:rsidRPr="00E77072">
              <w:rPr>
                <w:sz w:val="23"/>
                <w:szCs w:val="23"/>
                <w:lang w:val="en-US"/>
              </w:rPr>
              <w:t xml:space="preserve"> </w:t>
            </w:r>
            <w:r w:rsidRPr="00E77072">
              <w:rPr>
                <w:b/>
                <w:sz w:val="23"/>
                <w:szCs w:val="23"/>
                <w:lang w:val="en-US"/>
              </w:rPr>
              <w:t xml:space="preserve">to </w:t>
            </w:r>
            <w:r w:rsidRPr="00E77072">
              <w:rPr>
                <w:sz w:val="23"/>
                <w:szCs w:val="23"/>
                <w:lang w:val="en-US"/>
              </w:rPr>
              <w:t xml:space="preserve">the </w:t>
            </w:r>
            <w:r w:rsidRPr="00E77072">
              <w:rPr>
                <w:strike/>
                <w:sz w:val="23"/>
                <w:szCs w:val="23"/>
                <w:lang w:val="en-US"/>
              </w:rPr>
              <w:t>manufacturing</w:t>
            </w:r>
            <w:r w:rsidRPr="00E77072">
              <w:rPr>
                <w:sz w:val="23"/>
                <w:szCs w:val="23"/>
                <w:lang w:val="en-US"/>
              </w:rPr>
              <w:t xml:space="preserve"> </w:t>
            </w:r>
            <w:r w:rsidRPr="00E77072">
              <w:rPr>
                <w:b/>
                <w:sz w:val="23"/>
                <w:szCs w:val="23"/>
                <w:lang w:val="en-US"/>
              </w:rPr>
              <w:t xml:space="preserve">manufacture </w:t>
            </w:r>
            <w:r w:rsidRPr="00E77072">
              <w:rPr>
                <w:sz w:val="23"/>
                <w:szCs w:val="23"/>
                <w:lang w:val="en-US"/>
              </w:rPr>
              <w:t>of advanced therapy medicinal products in the EU (including advanced therapy investigational medicinal products</w:t>
            </w:r>
            <w:r w:rsidRPr="00E77072">
              <w:rPr>
                <w:b/>
                <w:sz w:val="23"/>
                <w:szCs w:val="23"/>
                <w:lang w:val="en-US"/>
              </w:rPr>
              <w:t xml:space="preserve"> and those produced under the Regulation 1394/2007 ‘Hospital Exemption’</w:t>
            </w:r>
            <w:r w:rsidRPr="00E77072">
              <w:rPr>
                <w:sz w:val="23"/>
                <w:szCs w:val="23"/>
                <w:lang w:val="en-US"/>
              </w:rPr>
              <w:t xml:space="preserve">).  </w:t>
            </w:r>
            <w:r w:rsidRPr="00E77072">
              <w:rPr>
                <w:b/>
                <w:sz w:val="23"/>
                <w:szCs w:val="23"/>
                <w:lang w:val="en-US"/>
              </w:rPr>
              <w:t>They are independent of the EudraLex Volume 4 guidelines applicable to other medicinal products.</w:t>
            </w:r>
          </w:p>
        </w:tc>
      </w:tr>
      <w:tr w:rsidR="006F4963" w:rsidRPr="00043FBF" w14:paraId="57282AC9" w14:textId="77777777" w:rsidTr="006F4963">
        <w:tc>
          <w:tcPr>
            <w:tcW w:w="1384" w:type="dxa"/>
            <w:shd w:val="clear" w:color="auto" w:fill="auto"/>
          </w:tcPr>
          <w:p w14:paraId="078578DC" w14:textId="77777777" w:rsidR="006F4963" w:rsidRDefault="006F4963" w:rsidP="00630262">
            <w:pPr>
              <w:jc w:val="center"/>
              <w:rPr>
                <w:lang w:val="en-GB"/>
              </w:rPr>
            </w:pPr>
            <w:r>
              <w:rPr>
                <w:lang w:val="en-GB"/>
              </w:rPr>
              <w:t>1</w:t>
            </w:r>
          </w:p>
        </w:tc>
        <w:tc>
          <w:tcPr>
            <w:tcW w:w="1559" w:type="dxa"/>
            <w:shd w:val="clear" w:color="auto" w:fill="auto"/>
          </w:tcPr>
          <w:p w14:paraId="267A48A5" w14:textId="77777777" w:rsidR="006F4963" w:rsidRDefault="006F4963" w:rsidP="00630262">
            <w:pPr>
              <w:jc w:val="center"/>
              <w:rPr>
                <w:lang w:val="en-GB"/>
              </w:rPr>
            </w:pPr>
            <w:r>
              <w:rPr>
                <w:lang w:val="en-GB"/>
              </w:rPr>
              <w:t>138</w:t>
            </w:r>
          </w:p>
        </w:tc>
        <w:tc>
          <w:tcPr>
            <w:tcW w:w="5670" w:type="dxa"/>
            <w:shd w:val="clear" w:color="auto" w:fill="auto"/>
          </w:tcPr>
          <w:p w14:paraId="3C41A8AD" w14:textId="77777777" w:rsidR="006F4963" w:rsidRDefault="006F4963" w:rsidP="00630262">
            <w:pPr>
              <w:rPr>
                <w:lang w:val="en-GB"/>
              </w:rPr>
            </w:pPr>
            <w:r>
              <w:rPr>
                <w:lang w:val="en-GB"/>
              </w:rPr>
              <w:t>Suggested wording change for greater clarity</w:t>
            </w:r>
          </w:p>
        </w:tc>
        <w:tc>
          <w:tcPr>
            <w:tcW w:w="5670" w:type="dxa"/>
            <w:shd w:val="clear" w:color="auto" w:fill="auto"/>
          </w:tcPr>
          <w:p w14:paraId="3DF0BA4E" w14:textId="77777777" w:rsidR="006F4963" w:rsidRDefault="006F4963" w:rsidP="00630262">
            <w:pPr>
              <w:autoSpaceDE w:val="0"/>
              <w:autoSpaceDN w:val="0"/>
              <w:rPr>
                <w:lang w:val="en-GB"/>
              </w:rPr>
            </w:pPr>
            <w:r w:rsidRPr="006400E0">
              <w:rPr>
                <w:strike/>
                <w:lang w:val="en-GB"/>
              </w:rPr>
              <w:t xml:space="preserve">It is recalled, </w:t>
            </w:r>
            <w:r>
              <w:rPr>
                <w:b/>
                <w:lang w:val="en-GB"/>
              </w:rPr>
              <w:t>H</w:t>
            </w:r>
            <w:r>
              <w:rPr>
                <w:lang w:val="en-GB"/>
              </w:rPr>
              <w:t xml:space="preserve">owever, </w:t>
            </w:r>
            <w:r w:rsidRPr="006400E0">
              <w:rPr>
                <w:strike/>
                <w:lang w:val="en-GB"/>
              </w:rPr>
              <w:t>that</w:t>
            </w:r>
            <w:r>
              <w:rPr>
                <w:lang w:val="en-GB"/>
              </w:rPr>
              <w:t xml:space="preserve"> non-substantial amendments can be </w:t>
            </w:r>
            <w:r w:rsidRPr="006400E0">
              <w:rPr>
                <w:strike/>
                <w:lang w:val="en-GB"/>
              </w:rPr>
              <w:t>introduced</w:t>
            </w:r>
            <w:r>
              <w:rPr>
                <w:lang w:val="en-GB"/>
              </w:rPr>
              <w:t xml:space="preserve"> </w:t>
            </w:r>
            <w:r>
              <w:rPr>
                <w:b/>
                <w:lang w:val="en-GB"/>
              </w:rPr>
              <w:t xml:space="preserve">made to the procedures and information stated </w:t>
            </w:r>
            <w:r>
              <w:rPr>
                <w:lang w:val="en-GB"/>
              </w:rPr>
              <w:t xml:space="preserve">in the investigational medicinal product dossier without the </w:t>
            </w:r>
            <w:r>
              <w:rPr>
                <w:b/>
                <w:lang w:val="en-GB"/>
              </w:rPr>
              <w:t xml:space="preserve">prior </w:t>
            </w:r>
            <w:r>
              <w:rPr>
                <w:lang w:val="en-GB"/>
              </w:rPr>
              <w:t>agreement of the compentent authorities.</w:t>
            </w:r>
          </w:p>
        </w:tc>
      </w:tr>
      <w:tr w:rsidR="00A84C72" w:rsidRPr="00043FBF" w14:paraId="3BAA0D6C" w14:textId="77777777" w:rsidTr="006F4963">
        <w:tc>
          <w:tcPr>
            <w:tcW w:w="1384" w:type="dxa"/>
            <w:shd w:val="clear" w:color="auto" w:fill="auto"/>
          </w:tcPr>
          <w:p w14:paraId="3AFE42CD" w14:textId="77777777" w:rsidR="00A84C72" w:rsidRDefault="00A84C72" w:rsidP="00A84C72">
            <w:pPr>
              <w:jc w:val="center"/>
              <w:rPr>
                <w:lang w:val="en-GB"/>
              </w:rPr>
            </w:pPr>
            <w:r w:rsidRPr="00EA21C1">
              <w:t xml:space="preserve">2.2 </w:t>
            </w:r>
          </w:p>
        </w:tc>
        <w:tc>
          <w:tcPr>
            <w:tcW w:w="1559" w:type="dxa"/>
            <w:shd w:val="clear" w:color="auto" w:fill="auto"/>
          </w:tcPr>
          <w:p w14:paraId="47558DE3" w14:textId="77777777" w:rsidR="00A84C72" w:rsidRDefault="00A84C72" w:rsidP="00A84C72">
            <w:pPr>
              <w:jc w:val="center"/>
              <w:rPr>
                <w:lang w:val="en-GB"/>
              </w:rPr>
            </w:pPr>
            <w:r w:rsidRPr="00EA21C1">
              <w:t>180</w:t>
            </w:r>
          </w:p>
        </w:tc>
        <w:tc>
          <w:tcPr>
            <w:tcW w:w="5670" w:type="dxa"/>
            <w:shd w:val="clear" w:color="auto" w:fill="auto"/>
          </w:tcPr>
          <w:p w14:paraId="38310805" w14:textId="77777777" w:rsidR="00A84C72" w:rsidRDefault="00A84C72" w:rsidP="00A84C72">
            <w:pPr>
              <w:rPr>
                <w:lang w:val="en-AU"/>
              </w:rPr>
            </w:pPr>
            <w:r w:rsidRPr="00EA21C1">
              <w:t>Sug</w:t>
            </w:r>
            <w:r w:rsidR="00B521AC">
              <w:t>g</w:t>
            </w:r>
            <w:r w:rsidRPr="00EA21C1">
              <w:t>est adding some wording regarding risks related to vector characteristics.</w:t>
            </w:r>
          </w:p>
        </w:tc>
        <w:tc>
          <w:tcPr>
            <w:tcW w:w="5670" w:type="dxa"/>
            <w:shd w:val="clear" w:color="auto" w:fill="auto"/>
          </w:tcPr>
          <w:p w14:paraId="4C0D7764" w14:textId="77777777" w:rsidR="00A84C72" w:rsidRPr="00E77072" w:rsidRDefault="00A84C72" w:rsidP="00A84C72">
            <w:pPr>
              <w:autoSpaceDE w:val="0"/>
              <w:autoSpaceDN w:val="0"/>
              <w:rPr>
                <w:sz w:val="23"/>
                <w:szCs w:val="23"/>
                <w:lang w:val="en-US"/>
              </w:rPr>
            </w:pPr>
            <w:r w:rsidRPr="00EA21C1">
              <w:t>.., the biological characteristics of the vectors (</w:t>
            </w:r>
            <w:r w:rsidRPr="00A84C72">
              <w:rPr>
                <w:b/>
              </w:rPr>
              <w:t>e.g., replication competence or reverse transcription</w:t>
            </w:r>
            <w:r w:rsidRPr="00EA21C1">
              <w:t>), the level…</w:t>
            </w:r>
          </w:p>
        </w:tc>
      </w:tr>
      <w:tr w:rsidR="00A84C72" w:rsidRPr="00043FBF" w14:paraId="70AA5C7D" w14:textId="77777777" w:rsidTr="006F4963">
        <w:tc>
          <w:tcPr>
            <w:tcW w:w="1384" w:type="dxa"/>
            <w:shd w:val="clear" w:color="auto" w:fill="auto"/>
          </w:tcPr>
          <w:p w14:paraId="05D1B6C3" w14:textId="77777777" w:rsidR="00A84C72" w:rsidRDefault="00A84C72" w:rsidP="00A84C72">
            <w:pPr>
              <w:jc w:val="center"/>
              <w:rPr>
                <w:lang w:val="en-GB"/>
              </w:rPr>
            </w:pPr>
            <w:r w:rsidRPr="00AF7CFB">
              <w:t>2.2</w:t>
            </w:r>
            <w:r w:rsidRPr="00EA21C1">
              <w:t xml:space="preserve"> </w:t>
            </w:r>
          </w:p>
        </w:tc>
        <w:tc>
          <w:tcPr>
            <w:tcW w:w="1559" w:type="dxa"/>
            <w:shd w:val="clear" w:color="auto" w:fill="auto"/>
          </w:tcPr>
          <w:p w14:paraId="595D181A" w14:textId="77777777" w:rsidR="00A84C72" w:rsidRDefault="00A84C72" w:rsidP="00A84C72">
            <w:pPr>
              <w:jc w:val="center"/>
              <w:rPr>
                <w:lang w:val="en-GB"/>
              </w:rPr>
            </w:pPr>
            <w:r>
              <w:rPr>
                <w:lang w:val="en-GB"/>
              </w:rPr>
              <w:t>183</w:t>
            </w:r>
          </w:p>
        </w:tc>
        <w:tc>
          <w:tcPr>
            <w:tcW w:w="5670" w:type="dxa"/>
            <w:shd w:val="clear" w:color="auto" w:fill="auto"/>
          </w:tcPr>
          <w:p w14:paraId="63727F4D" w14:textId="77777777" w:rsidR="00A84C72" w:rsidRDefault="00A84C72" w:rsidP="00A84C72">
            <w:pPr>
              <w:rPr>
                <w:lang w:val="en-AU"/>
              </w:rPr>
            </w:pPr>
            <w:r w:rsidRPr="00F36F67">
              <w:t>Su</w:t>
            </w:r>
            <w:r w:rsidR="00B521AC">
              <w:t>g</w:t>
            </w:r>
            <w:r w:rsidRPr="00F36F67">
              <w:t xml:space="preserve">gest to add stability testing as also applies. </w:t>
            </w:r>
          </w:p>
        </w:tc>
        <w:tc>
          <w:tcPr>
            <w:tcW w:w="5670" w:type="dxa"/>
            <w:shd w:val="clear" w:color="auto" w:fill="auto"/>
          </w:tcPr>
          <w:p w14:paraId="3A8A8F5B" w14:textId="77777777" w:rsidR="00A84C72" w:rsidRPr="00E77072" w:rsidRDefault="00A84C72" w:rsidP="00A84C72">
            <w:pPr>
              <w:autoSpaceDE w:val="0"/>
              <w:autoSpaceDN w:val="0"/>
              <w:rPr>
                <w:sz w:val="23"/>
                <w:szCs w:val="23"/>
                <w:lang w:val="en-US"/>
              </w:rPr>
            </w:pPr>
            <w:r w:rsidRPr="00F36F67">
              <w:t xml:space="preserve">…, including in-process testing, and batch release testing </w:t>
            </w:r>
            <w:r w:rsidRPr="00A84C72">
              <w:rPr>
                <w:b/>
              </w:rPr>
              <w:t>and stability testing</w:t>
            </w:r>
            <w:r w:rsidRPr="00F36F67">
              <w:t>, should be…</w:t>
            </w:r>
          </w:p>
        </w:tc>
      </w:tr>
      <w:tr w:rsidR="00A84C72" w:rsidRPr="00043FBF" w14:paraId="12834513" w14:textId="77777777" w:rsidTr="006F4963">
        <w:tc>
          <w:tcPr>
            <w:tcW w:w="1384" w:type="dxa"/>
            <w:shd w:val="clear" w:color="auto" w:fill="auto"/>
          </w:tcPr>
          <w:p w14:paraId="52AB1DB9" w14:textId="77777777" w:rsidR="00A84C72" w:rsidRDefault="00A84C72" w:rsidP="00A84C72">
            <w:pPr>
              <w:jc w:val="center"/>
              <w:rPr>
                <w:lang w:val="en-GB"/>
              </w:rPr>
            </w:pPr>
            <w:r>
              <w:rPr>
                <w:lang w:val="en-GB"/>
              </w:rPr>
              <w:t>2.2</w:t>
            </w:r>
          </w:p>
        </w:tc>
        <w:tc>
          <w:tcPr>
            <w:tcW w:w="1559" w:type="dxa"/>
            <w:shd w:val="clear" w:color="auto" w:fill="auto"/>
          </w:tcPr>
          <w:p w14:paraId="09A014DB" w14:textId="77777777" w:rsidR="00A84C72" w:rsidRDefault="00A84C72" w:rsidP="00A84C72">
            <w:pPr>
              <w:jc w:val="center"/>
              <w:rPr>
                <w:lang w:val="en-GB"/>
              </w:rPr>
            </w:pPr>
            <w:r>
              <w:rPr>
                <w:lang w:val="en-GB"/>
              </w:rPr>
              <w:t>197</w:t>
            </w:r>
          </w:p>
        </w:tc>
        <w:tc>
          <w:tcPr>
            <w:tcW w:w="5670" w:type="dxa"/>
            <w:shd w:val="clear" w:color="auto" w:fill="auto"/>
          </w:tcPr>
          <w:p w14:paraId="5D4CD672" w14:textId="77777777" w:rsidR="00A84C72" w:rsidRDefault="00A84C72" w:rsidP="00A84C72">
            <w:pPr>
              <w:rPr>
                <w:lang w:val="en-GB" w:eastAsia="en-GB"/>
              </w:rPr>
            </w:pPr>
            <w:r>
              <w:rPr>
                <w:lang w:val="en-AU"/>
              </w:rPr>
              <w:t>It is suggested that the importance of ensuring adequate management and transition of knowledge throughout development is specifically called out given that currently a lot of early ATMP development is occurring in academic institutions and is then transferred to a manufacturer.</w:t>
            </w:r>
          </w:p>
        </w:tc>
        <w:tc>
          <w:tcPr>
            <w:tcW w:w="5670" w:type="dxa"/>
            <w:shd w:val="clear" w:color="auto" w:fill="auto"/>
          </w:tcPr>
          <w:p w14:paraId="67CBB8CA" w14:textId="77777777" w:rsidR="00A84C72" w:rsidRPr="00E77072" w:rsidRDefault="00A84C72" w:rsidP="00A84C72">
            <w:pPr>
              <w:autoSpaceDE w:val="0"/>
              <w:autoSpaceDN w:val="0"/>
              <w:rPr>
                <w:sz w:val="23"/>
                <w:szCs w:val="23"/>
                <w:lang w:val="en-US"/>
              </w:rPr>
            </w:pPr>
            <w:r w:rsidRPr="00E77072">
              <w:rPr>
                <w:sz w:val="23"/>
                <w:szCs w:val="23"/>
                <w:lang w:val="en-US"/>
              </w:rPr>
              <w:t>Add to existing text</w:t>
            </w:r>
          </w:p>
          <w:p w14:paraId="0D7D145F" w14:textId="77777777" w:rsidR="00A84C72" w:rsidRPr="00E77072" w:rsidRDefault="00A84C72" w:rsidP="00A84C72">
            <w:pPr>
              <w:autoSpaceDE w:val="0"/>
              <w:autoSpaceDN w:val="0"/>
              <w:rPr>
                <w:b/>
                <w:sz w:val="23"/>
                <w:szCs w:val="23"/>
                <w:lang w:val="en-US"/>
              </w:rPr>
            </w:pPr>
            <w:r w:rsidRPr="00E77072">
              <w:rPr>
                <w:b/>
                <w:sz w:val="23"/>
                <w:szCs w:val="23"/>
                <w:lang w:val="en-US"/>
              </w:rPr>
              <w:t>The knowledge gained throughout the product lifecycle should be well managed.  Where there are transitions in responsibility, e.g., from an early developer to a manufacturer, it is important that there is a transfer of accummulated knowledge.</w:t>
            </w:r>
          </w:p>
        </w:tc>
      </w:tr>
      <w:tr w:rsidR="00A84C72" w:rsidRPr="004D0508" w14:paraId="51CCCF2B" w14:textId="77777777" w:rsidTr="006F4963">
        <w:tc>
          <w:tcPr>
            <w:tcW w:w="1384" w:type="dxa"/>
            <w:shd w:val="clear" w:color="auto" w:fill="auto"/>
          </w:tcPr>
          <w:p w14:paraId="50FDA518" w14:textId="77777777" w:rsidR="00A84C72" w:rsidRPr="004D0508" w:rsidRDefault="00A84C72" w:rsidP="00A84C72">
            <w:pPr>
              <w:jc w:val="center"/>
              <w:rPr>
                <w:lang w:val="en-GB"/>
              </w:rPr>
            </w:pPr>
            <w:r>
              <w:rPr>
                <w:lang w:val="en-GB"/>
              </w:rPr>
              <w:t>2.2</w:t>
            </w:r>
          </w:p>
        </w:tc>
        <w:tc>
          <w:tcPr>
            <w:tcW w:w="1559" w:type="dxa"/>
            <w:shd w:val="clear" w:color="auto" w:fill="auto"/>
          </w:tcPr>
          <w:p w14:paraId="2DB37697" w14:textId="77777777" w:rsidR="00A84C72" w:rsidRPr="004D0508" w:rsidRDefault="00A84C72" w:rsidP="00A84C72">
            <w:pPr>
              <w:jc w:val="center"/>
              <w:rPr>
                <w:lang w:val="en-GB"/>
              </w:rPr>
            </w:pPr>
            <w:r>
              <w:rPr>
                <w:lang w:val="en-GB"/>
              </w:rPr>
              <w:t>206-208</w:t>
            </w:r>
          </w:p>
        </w:tc>
        <w:tc>
          <w:tcPr>
            <w:tcW w:w="5670" w:type="dxa"/>
            <w:shd w:val="clear" w:color="auto" w:fill="auto"/>
          </w:tcPr>
          <w:p w14:paraId="58D955C5" w14:textId="77777777" w:rsidR="00A84C72" w:rsidRPr="004D0508" w:rsidRDefault="00A84C72" w:rsidP="00A84C72">
            <w:pPr>
              <w:rPr>
                <w:lang w:val="en-GB"/>
              </w:rPr>
            </w:pPr>
            <w:r>
              <w:rPr>
                <w:lang w:val="en-GB" w:eastAsia="en-GB"/>
              </w:rPr>
              <w:t>Suggest that t</w:t>
            </w:r>
            <w:r w:rsidRPr="007A6991">
              <w:rPr>
                <w:lang w:val="en-GB" w:eastAsia="en-GB"/>
              </w:rPr>
              <w:t xml:space="preserve">he term </w:t>
            </w:r>
            <w:r>
              <w:rPr>
                <w:lang w:val="en-GB" w:eastAsia="en-GB"/>
              </w:rPr>
              <w:t>‘</w:t>
            </w:r>
            <w:r w:rsidRPr="007A6991">
              <w:rPr>
                <w:lang w:val="en-GB" w:eastAsia="en-GB"/>
              </w:rPr>
              <w:t>quality strategy</w:t>
            </w:r>
            <w:r>
              <w:rPr>
                <w:lang w:val="en-GB" w:eastAsia="en-GB"/>
              </w:rPr>
              <w:t xml:space="preserve"> of the manufacturer when the risk-based approach is applied’</w:t>
            </w:r>
            <w:r w:rsidRPr="007A6991">
              <w:rPr>
                <w:lang w:val="en-GB" w:eastAsia="en-GB"/>
              </w:rPr>
              <w:t xml:space="preserve"> needs ex</w:t>
            </w:r>
            <w:r>
              <w:rPr>
                <w:lang w:val="en-GB" w:eastAsia="en-GB"/>
              </w:rPr>
              <w:t>emplifying to aid understanding</w:t>
            </w:r>
          </w:p>
        </w:tc>
        <w:tc>
          <w:tcPr>
            <w:tcW w:w="5670" w:type="dxa"/>
            <w:shd w:val="clear" w:color="auto" w:fill="auto"/>
          </w:tcPr>
          <w:p w14:paraId="24BC5B62" w14:textId="77777777" w:rsidR="00A84C72" w:rsidRPr="00E77072" w:rsidRDefault="00A84C72" w:rsidP="00A84C72">
            <w:pPr>
              <w:autoSpaceDE w:val="0"/>
              <w:autoSpaceDN w:val="0"/>
              <w:rPr>
                <w:sz w:val="23"/>
                <w:szCs w:val="23"/>
                <w:lang w:val="en-US"/>
              </w:rPr>
            </w:pPr>
            <w:r w:rsidRPr="00E77072">
              <w:rPr>
                <w:sz w:val="23"/>
                <w:szCs w:val="23"/>
                <w:lang w:val="en-US"/>
              </w:rPr>
              <w:t>Add a sentence:</w:t>
            </w:r>
          </w:p>
          <w:p w14:paraId="690A78E5" w14:textId="77777777" w:rsidR="00A84C72" w:rsidRPr="004D0508" w:rsidRDefault="00A84C72" w:rsidP="00A84C72">
            <w:pPr>
              <w:autoSpaceDE w:val="0"/>
              <w:autoSpaceDN w:val="0"/>
              <w:rPr>
                <w:lang w:val="en-GB"/>
              </w:rPr>
            </w:pPr>
            <w:r w:rsidRPr="00E77072">
              <w:rPr>
                <w:sz w:val="23"/>
                <w:szCs w:val="23"/>
                <w:lang w:val="en-US"/>
              </w:rPr>
              <w:t xml:space="preserve">… should also describe, as appropriate, the quality strategy of the manufacturer when the risk-based approach is applied. </w:t>
            </w:r>
            <w:r w:rsidRPr="00E77072">
              <w:rPr>
                <w:b/>
                <w:sz w:val="23"/>
                <w:szCs w:val="23"/>
                <w:lang w:val="en-US"/>
              </w:rPr>
              <w:t xml:space="preserve">For example, the manufacturer’s approach to assuring sterility of the product; in process testing strategies for assuring product quality; other process-specific controls implemented to mitígate identified risks.  </w:t>
            </w:r>
            <w:r>
              <w:rPr>
                <w:sz w:val="23"/>
                <w:szCs w:val="23"/>
              </w:rPr>
              <w:t>For aspects that…</w:t>
            </w:r>
          </w:p>
        </w:tc>
      </w:tr>
      <w:tr w:rsidR="00A84C72" w:rsidRPr="00043FBF" w14:paraId="5F4CBA41" w14:textId="77777777" w:rsidTr="006F4963">
        <w:tc>
          <w:tcPr>
            <w:tcW w:w="1384" w:type="dxa"/>
            <w:shd w:val="clear" w:color="auto" w:fill="auto"/>
          </w:tcPr>
          <w:p w14:paraId="393486A1" w14:textId="77777777" w:rsidR="00A84C72" w:rsidRDefault="00A84C72" w:rsidP="00A84C72">
            <w:pPr>
              <w:jc w:val="center"/>
              <w:rPr>
                <w:lang w:val="en-GB"/>
              </w:rPr>
            </w:pPr>
            <w:r>
              <w:rPr>
                <w:lang w:val="en-GB"/>
              </w:rPr>
              <w:t>2.3.2</w:t>
            </w:r>
          </w:p>
        </w:tc>
        <w:tc>
          <w:tcPr>
            <w:tcW w:w="1559" w:type="dxa"/>
            <w:shd w:val="clear" w:color="auto" w:fill="auto"/>
          </w:tcPr>
          <w:p w14:paraId="2F1D9872" w14:textId="77777777" w:rsidR="00A84C72" w:rsidRDefault="00A84C72" w:rsidP="00A84C72">
            <w:pPr>
              <w:jc w:val="center"/>
              <w:rPr>
                <w:lang w:val="en-GB"/>
              </w:rPr>
            </w:pPr>
            <w:r>
              <w:rPr>
                <w:lang w:val="en-GB"/>
              </w:rPr>
              <w:t>248 – 250</w:t>
            </w:r>
          </w:p>
        </w:tc>
        <w:tc>
          <w:tcPr>
            <w:tcW w:w="5670" w:type="dxa"/>
            <w:shd w:val="clear" w:color="auto" w:fill="auto"/>
          </w:tcPr>
          <w:p w14:paraId="1D6E0B9B" w14:textId="77777777" w:rsidR="00A84C72" w:rsidRDefault="00A84C72" w:rsidP="00A84C72">
            <w:pPr>
              <w:rPr>
                <w:lang w:val="en-GB"/>
              </w:rPr>
            </w:pPr>
            <w:r>
              <w:rPr>
                <w:lang w:val="en-GB"/>
              </w:rPr>
              <w:t>Suggested wording for greater clarity</w:t>
            </w:r>
          </w:p>
        </w:tc>
        <w:tc>
          <w:tcPr>
            <w:tcW w:w="5670" w:type="dxa"/>
            <w:shd w:val="clear" w:color="auto" w:fill="auto"/>
          </w:tcPr>
          <w:p w14:paraId="21C00A02" w14:textId="77777777" w:rsidR="00A84C72" w:rsidRDefault="00A84C72" w:rsidP="00A84C72">
            <w:pPr>
              <w:autoSpaceDE w:val="0"/>
              <w:autoSpaceDN w:val="0"/>
              <w:rPr>
                <w:lang w:val="en-GB"/>
              </w:rPr>
            </w:pPr>
            <w:r w:rsidRPr="00E77072">
              <w:rPr>
                <w:sz w:val="23"/>
                <w:szCs w:val="23"/>
                <w:lang w:val="en-US"/>
              </w:rPr>
              <w:t xml:space="preserve">In these cases, </w:t>
            </w:r>
            <w:r w:rsidRPr="00E77072">
              <w:rPr>
                <w:b/>
                <w:sz w:val="23"/>
                <w:szCs w:val="23"/>
                <w:lang w:val="en-US"/>
              </w:rPr>
              <w:t xml:space="preserve">a risk-based approach should be used to design </w:t>
            </w:r>
            <w:r w:rsidRPr="00E77072">
              <w:rPr>
                <w:sz w:val="23"/>
                <w:szCs w:val="23"/>
                <w:lang w:val="en-US"/>
              </w:rPr>
              <w:t xml:space="preserve">an </w:t>
            </w:r>
            <w:r w:rsidRPr="00E77072">
              <w:rPr>
                <w:strike/>
                <w:sz w:val="23"/>
                <w:szCs w:val="23"/>
                <w:lang w:val="en-US"/>
              </w:rPr>
              <w:t>adequate</w:t>
            </w:r>
            <w:r w:rsidRPr="00E77072">
              <w:rPr>
                <w:sz w:val="23"/>
                <w:szCs w:val="23"/>
                <w:lang w:val="en-US"/>
              </w:rPr>
              <w:t xml:space="preserve"> </w:t>
            </w:r>
            <w:r w:rsidRPr="00E77072">
              <w:rPr>
                <w:b/>
                <w:sz w:val="23"/>
                <w:szCs w:val="23"/>
                <w:lang w:val="en-US"/>
              </w:rPr>
              <w:t xml:space="preserve">appropriate </w:t>
            </w:r>
            <w:r w:rsidRPr="00E77072">
              <w:rPr>
                <w:sz w:val="23"/>
                <w:szCs w:val="23"/>
                <w:lang w:val="en-US"/>
              </w:rPr>
              <w:t xml:space="preserve">control strategy </w:t>
            </w:r>
            <w:r w:rsidRPr="00E77072">
              <w:rPr>
                <w:strike/>
                <w:sz w:val="23"/>
                <w:szCs w:val="23"/>
                <w:lang w:val="en-US"/>
              </w:rPr>
              <w:t>should be designed</w:t>
            </w:r>
            <w:r w:rsidRPr="00E77072">
              <w:rPr>
                <w:sz w:val="23"/>
                <w:szCs w:val="23"/>
                <w:lang w:val="en-US"/>
              </w:rPr>
              <w:t xml:space="preserve"> </w:t>
            </w:r>
            <w:r w:rsidRPr="00E77072">
              <w:rPr>
                <w:b/>
                <w:sz w:val="23"/>
                <w:szCs w:val="23"/>
                <w:lang w:val="en-US"/>
              </w:rPr>
              <w:t xml:space="preserve">based on current knowledge and experience of the manufacturing process and in-process controls </w:t>
            </w:r>
            <w:r w:rsidRPr="00E77072">
              <w:rPr>
                <w:sz w:val="23"/>
                <w:szCs w:val="23"/>
                <w:lang w:val="en-US"/>
              </w:rPr>
              <w:t xml:space="preserve">(and, as appropriate, </w:t>
            </w:r>
            <w:r w:rsidRPr="00E77072">
              <w:rPr>
                <w:strike/>
                <w:sz w:val="23"/>
                <w:szCs w:val="23"/>
                <w:lang w:val="en-US"/>
              </w:rPr>
              <w:t>be explained</w:t>
            </w:r>
            <w:r w:rsidRPr="00E77072">
              <w:rPr>
                <w:sz w:val="23"/>
                <w:szCs w:val="23"/>
                <w:lang w:val="en-US"/>
              </w:rPr>
              <w:t xml:space="preserve"> </w:t>
            </w:r>
            <w:r w:rsidRPr="00E77072">
              <w:rPr>
                <w:b/>
                <w:sz w:val="23"/>
                <w:szCs w:val="23"/>
                <w:lang w:val="en-US"/>
              </w:rPr>
              <w:t xml:space="preserve">justify this </w:t>
            </w:r>
            <w:r w:rsidRPr="00E77072">
              <w:rPr>
                <w:sz w:val="23"/>
                <w:szCs w:val="23"/>
                <w:lang w:val="en-US"/>
              </w:rPr>
              <w:t xml:space="preserve">in the marketing authorisation/clinical trials authorisation application) </w:t>
            </w:r>
            <w:r w:rsidRPr="00E77072">
              <w:rPr>
                <w:strike/>
                <w:sz w:val="23"/>
                <w:szCs w:val="23"/>
                <w:lang w:val="en-US"/>
              </w:rPr>
              <w:t>based on the validation of the manufacturing process and the in-process controls</w:t>
            </w:r>
            <w:r w:rsidRPr="00E77072">
              <w:rPr>
                <w:sz w:val="23"/>
                <w:szCs w:val="23"/>
                <w:lang w:val="en-US"/>
              </w:rPr>
              <w:t>.</w:t>
            </w:r>
          </w:p>
        </w:tc>
      </w:tr>
      <w:tr w:rsidR="00A84C72" w:rsidRPr="00043FBF" w14:paraId="482210E7" w14:textId="77777777" w:rsidTr="006F4963">
        <w:tc>
          <w:tcPr>
            <w:tcW w:w="1384" w:type="dxa"/>
            <w:shd w:val="clear" w:color="auto" w:fill="auto"/>
          </w:tcPr>
          <w:p w14:paraId="1D922D0D" w14:textId="77777777" w:rsidR="00A84C72" w:rsidRPr="00B2687F" w:rsidRDefault="00A84C72" w:rsidP="00A84C72">
            <w:pPr>
              <w:jc w:val="center"/>
              <w:rPr>
                <w:lang w:val="en-GB"/>
              </w:rPr>
            </w:pPr>
            <w:r w:rsidRPr="00B2687F">
              <w:rPr>
                <w:lang w:val="en-GB"/>
              </w:rPr>
              <w:t>2.3</w:t>
            </w:r>
            <w:r>
              <w:rPr>
                <w:lang w:val="en-GB"/>
              </w:rPr>
              <w:t>.2</w:t>
            </w:r>
          </w:p>
        </w:tc>
        <w:tc>
          <w:tcPr>
            <w:tcW w:w="1559" w:type="dxa"/>
            <w:shd w:val="clear" w:color="auto" w:fill="auto"/>
          </w:tcPr>
          <w:p w14:paraId="0BD7129C" w14:textId="77777777" w:rsidR="00A84C72" w:rsidRDefault="00A84C72" w:rsidP="00A84C72">
            <w:pPr>
              <w:jc w:val="center"/>
              <w:rPr>
                <w:lang w:val="en-GB"/>
              </w:rPr>
            </w:pPr>
            <w:r>
              <w:rPr>
                <w:lang w:val="en-GB"/>
              </w:rPr>
              <w:t>252 - 254</w:t>
            </w:r>
          </w:p>
        </w:tc>
        <w:tc>
          <w:tcPr>
            <w:tcW w:w="5670" w:type="dxa"/>
            <w:shd w:val="clear" w:color="auto" w:fill="auto"/>
          </w:tcPr>
          <w:p w14:paraId="54F197B4" w14:textId="77777777" w:rsidR="00A84C72" w:rsidRPr="0073585C" w:rsidRDefault="00A84C72" w:rsidP="00A84C72">
            <w:pPr>
              <w:rPr>
                <w:lang w:val="en-US"/>
              </w:rPr>
            </w:pPr>
            <w:r>
              <w:rPr>
                <w:lang w:val="en-US"/>
              </w:rPr>
              <w:t>Suggest adding text around real time testing for release of time sensitive materials and the results need to be relevant to the critical quality attributes of the finished product</w:t>
            </w:r>
          </w:p>
        </w:tc>
        <w:tc>
          <w:tcPr>
            <w:tcW w:w="5670" w:type="dxa"/>
            <w:shd w:val="clear" w:color="auto" w:fill="auto"/>
          </w:tcPr>
          <w:p w14:paraId="5355B499" w14:textId="77777777" w:rsidR="00A84C72" w:rsidRPr="00CC5219" w:rsidRDefault="00A84C72" w:rsidP="00A84C72">
            <w:pPr>
              <w:autoSpaceDE w:val="0"/>
              <w:autoSpaceDN w:val="0"/>
              <w:adjustRightInd w:val="0"/>
              <w:ind w:left="34"/>
            </w:pPr>
            <w:r w:rsidRPr="00CC5219">
              <w:t>Added text proposed:</w:t>
            </w:r>
          </w:p>
          <w:p w14:paraId="19FE341E" w14:textId="77777777" w:rsidR="00A84C72" w:rsidRPr="00CC5219" w:rsidRDefault="00A84C72" w:rsidP="00A84C72">
            <w:pPr>
              <w:pStyle w:val="ListParagraph"/>
              <w:numPr>
                <w:ilvl w:val="0"/>
                <w:numId w:val="1"/>
              </w:numPr>
              <w:autoSpaceDE w:val="0"/>
              <w:autoSpaceDN w:val="0"/>
              <w:adjustRightInd w:val="0"/>
              <w:rPr>
                <w:b/>
              </w:rPr>
            </w:pPr>
            <w:r>
              <w:rPr>
                <w:sz w:val="23"/>
                <w:szCs w:val="23"/>
              </w:rPr>
              <w:t>Testing of intermediates (instead of the finished product) or in-process controls (instead of batch release testing)</w:t>
            </w:r>
            <w:r>
              <w:rPr>
                <w:b/>
                <w:sz w:val="23"/>
                <w:szCs w:val="23"/>
              </w:rPr>
              <w:t xml:space="preserve"> or real time testing can be particularly useful to support decisions to release short shelf-life products for administration</w:t>
            </w:r>
            <w:r>
              <w:rPr>
                <w:sz w:val="23"/>
                <w:szCs w:val="23"/>
              </w:rPr>
              <w:t xml:space="preserve"> if the relevance of the results from these tests to the </w:t>
            </w:r>
            <w:r>
              <w:rPr>
                <w:b/>
                <w:sz w:val="23"/>
                <w:szCs w:val="23"/>
              </w:rPr>
              <w:t>critical quality attributes of the</w:t>
            </w:r>
            <w:r>
              <w:rPr>
                <w:sz w:val="23"/>
                <w:szCs w:val="23"/>
              </w:rPr>
              <w:t xml:space="preserve"> finished product can be demonstrated</w:t>
            </w:r>
          </w:p>
        </w:tc>
      </w:tr>
      <w:tr w:rsidR="00A84C72" w:rsidRPr="00043FBF" w14:paraId="704A6C58" w14:textId="77777777" w:rsidTr="006F4963">
        <w:tc>
          <w:tcPr>
            <w:tcW w:w="1384" w:type="dxa"/>
            <w:shd w:val="clear" w:color="auto" w:fill="auto"/>
          </w:tcPr>
          <w:p w14:paraId="5DEF5BFC" w14:textId="77777777" w:rsidR="00A84C72" w:rsidRPr="004151E3" w:rsidRDefault="00A84C72" w:rsidP="00A84C72">
            <w:pPr>
              <w:jc w:val="center"/>
              <w:rPr>
                <w:lang w:val="en-GB"/>
              </w:rPr>
            </w:pPr>
            <w:r w:rsidRPr="004151E3">
              <w:rPr>
                <w:lang w:val="en-GB"/>
              </w:rPr>
              <w:t>2.3.2</w:t>
            </w:r>
          </w:p>
        </w:tc>
        <w:tc>
          <w:tcPr>
            <w:tcW w:w="1559" w:type="dxa"/>
            <w:shd w:val="clear" w:color="auto" w:fill="auto"/>
          </w:tcPr>
          <w:p w14:paraId="42A8CC3B" w14:textId="77777777" w:rsidR="00A84C72" w:rsidRPr="004151E3" w:rsidRDefault="00A84C72" w:rsidP="00A84C72">
            <w:pPr>
              <w:jc w:val="center"/>
              <w:rPr>
                <w:lang w:val="en-GB"/>
              </w:rPr>
            </w:pPr>
            <w:r w:rsidRPr="004151E3">
              <w:rPr>
                <w:lang w:val="en-GB"/>
              </w:rPr>
              <w:t>268-272</w:t>
            </w:r>
          </w:p>
        </w:tc>
        <w:tc>
          <w:tcPr>
            <w:tcW w:w="5670" w:type="dxa"/>
            <w:shd w:val="clear" w:color="auto" w:fill="auto"/>
          </w:tcPr>
          <w:p w14:paraId="60AFCCAC" w14:textId="77777777" w:rsidR="00A84C72" w:rsidRPr="004151E3" w:rsidRDefault="00A84C72" w:rsidP="00A84C72">
            <w:pPr>
              <w:rPr>
                <w:lang w:val="en-GB"/>
              </w:rPr>
            </w:pPr>
            <w:r w:rsidRPr="004151E3">
              <w:rPr>
                <w:lang w:val="en-GB"/>
              </w:rPr>
              <w:t xml:space="preserve">It is suggested to extend </w:t>
            </w:r>
            <w:r>
              <w:rPr>
                <w:lang w:val="en-GB"/>
              </w:rPr>
              <w:t xml:space="preserve">the text </w:t>
            </w:r>
            <w:r w:rsidRPr="004151E3">
              <w:rPr>
                <w:lang w:val="en-GB"/>
              </w:rPr>
              <w:t xml:space="preserve">on visible particulate matter. Often, a combination of measures need to be taken to assure the final product does not contain foreign visible matter and there is also batch-to-batch consistency from a particulate point of view. </w:t>
            </w:r>
            <w:r>
              <w:rPr>
                <w:lang w:val="en-GB"/>
              </w:rPr>
              <w:t xml:space="preserve"> </w:t>
            </w:r>
            <w:r w:rsidRPr="004151E3">
              <w:rPr>
                <w:lang w:val="en-GB"/>
              </w:rPr>
              <w:t xml:space="preserve">In addition, cells may form clumps in the sub-visible and/or visible particulate matter range and those may potentially be a safety concern (e.g., when administered into the eye). Hence, a risk-based approach should be taken to assess which in-process and/or fnal product measures are put in place to assure a consistent and safe product is administered.  </w:t>
            </w:r>
          </w:p>
        </w:tc>
        <w:tc>
          <w:tcPr>
            <w:tcW w:w="5670" w:type="dxa"/>
            <w:shd w:val="clear" w:color="auto" w:fill="auto"/>
          </w:tcPr>
          <w:p w14:paraId="534BC923" w14:textId="77777777" w:rsidR="00A84C72" w:rsidRDefault="00A84C72" w:rsidP="00A84C72">
            <w:pPr>
              <w:autoSpaceDE w:val="0"/>
              <w:autoSpaceDN w:val="0"/>
              <w:adjustRightInd w:val="0"/>
              <w:rPr>
                <w:b/>
                <w:lang w:val="en-GB"/>
              </w:rPr>
            </w:pPr>
            <w:r w:rsidRPr="004151E3">
              <w:rPr>
                <w:lang w:val="en-GB"/>
              </w:rPr>
              <w:t xml:space="preserve">As cells in suspension are not clear solutions, it </w:t>
            </w:r>
            <w:r w:rsidRPr="004151E3">
              <w:rPr>
                <w:strike/>
                <w:lang w:val="en-GB"/>
              </w:rPr>
              <w:t>is</w:t>
            </w:r>
            <w:r w:rsidRPr="004151E3">
              <w:rPr>
                <w:lang w:val="en-GB"/>
              </w:rPr>
              <w:t xml:space="preserve"> </w:t>
            </w:r>
            <w:r w:rsidRPr="004151E3">
              <w:rPr>
                <w:b/>
                <w:lang w:val="en-GB"/>
              </w:rPr>
              <w:t>may be</w:t>
            </w:r>
            <w:r w:rsidRPr="004151E3">
              <w:rPr>
                <w:lang w:val="en-GB"/>
              </w:rPr>
              <w:t xml:space="preserve"> acceptable to limit the </w:t>
            </w:r>
            <w:r w:rsidRPr="004151E3">
              <w:rPr>
                <w:u w:val="single"/>
                <w:lang w:val="en-GB"/>
              </w:rPr>
              <w:t>particulate matter test</w:t>
            </w:r>
            <w:r w:rsidRPr="004151E3">
              <w:rPr>
                <w:lang w:val="en-GB"/>
              </w:rPr>
              <w:t xml:space="preserve"> to foreign visible particles, provided that alternative measures are put in place</w:t>
            </w:r>
            <w:r w:rsidRPr="004151E3">
              <w:rPr>
                <w:b/>
                <w:lang w:val="en-GB"/>
              </w:rPr>
              <w:t xml:space="preserve">, </w:t>
            </w:r>
            <w:r w:rsidRPr="004151E3">
              <w:rPr>
                <w:lang w:val="en-GB"/>
              </w:rPr>
              <w:t xml:space="preserve">such as controls </w:t>
            </w:r>
            <w:r w:rsidRPr="000806D8">
              <w:rPr>
                <w:strike/>
                <w:lang w:val="en-GB"/>
              </w:rPr>
              <w:t>of input</w:t>
            </w:r>
            <w:r w:rsidRPr="004151E3">
              <w:rPr>
                <w:lang w:val="en-GB"/>
              </w:rPr>
              <w:t xml:space="preserve"> of particles from </w:t>
            </w:r>
            <w:r>
              <w:rPr>
                <w:b/>
                <w:lang w:val="en-GB"/>
              </w:rPr>
              <w:t xml:space="preserve">input </w:t>
            </w:r>
            <w:r w:rsidRPr="004151E3">
              <w:rPr>
                <w:lang w:val="en-GB"/>
              </w:rPr>
              <w:t xml:space="preserve">materials and equipment used during manufacturing </w:t>
            </w:r>
            <w:r w:rsidRPr="004151E3">
              <w:rPr>
                <w:b/>
                <w:lang w:val="en-GB"/>
              </w:rPr>
              <w:t>(e.g., filtration of raw material solutions</w:t>
            </w:r>
            <w:r w:rsidRPr="004151E3">
              <w:rPr>
                <w:lang w:val="en-GB"/>
              </w:rPr>
              <w:t xml:space="preserve">), </w:t>
            </w:r>
            <w:r w:rsidRPr="004151E3">
              <w:rPr>
                <w:b/>
                <w:lang w:val="en-GB"/>
              </w:rPr>
              <w:t>and</w:t>
            </w:r>
            <w:r>
              <w:rPr>
                <w:lang w:val="en-GB"/>
              </w:rPr>
              <w:t>/or the verification.</w:t>
            </w:r>
            <w:r w:rsidRPr="004151E3">
              <w:rPr>
                <w:lang w:val="en-GB"/>
              </w:rPr>
              <w:t xml:space="preserve">..(without cells), </w:t>
            </w:r>
            <w:r w:rsidRPr="004151E3">
              <w:rPr>
                <w:b/>
                <w:lang w:val="en-GB"/>
              </w:rPr>
              <w:t>and environment control (see section 4.2.3).</w:t>
            </w:r>
            <w:r w:rsidRPr="004151E3">
              <w:rPr>
                <w:lang w:val="en-GB"/>
              </w:rPr>
              <w:t xml:space="preserve"> </w:t>
            </w:r>
            <w:r>
              <w:rPr>
                <w:lang w:val="en-GB"/>
              </w:rPr>
              <w:t xml:space="preserve"> </w:t>
            </w:r>
            <w:r w:rsidRPr="00E77072">
              <w:rPr>
                <w:b/>
                <w:lang w:val="en-US"/>
              </w:rPr>
              <w:t xml:space="preserve">Characterisation data providing understanding of the particulate properties of the process (e.g., through fluid path simulation) and ATMP, including the indication/route of administration (e.g., for intra-occular administration, </w:t>
            </w:r>
            <w:r w:rsidRPr="004151E3">
              <w:rPr>
                <w:b/>
                <w:lang w:val="en-GB"/>
              </w:rPr>
              <w:t>cell</w:t>
            </w:r>
            <w:r>
              <w:rPr>
                <w:b/>
                <w:lang w:val="en-GB"/>
              </w:rPr>
              <w:t xml:space="preserve"> </w:t>
            </w:r>
            <w:r w:rsidRPr="004151E3">
              <w:rPr>
                <w:b/>
                <w:lang w:val="en-GB"/>
              </w:rPr>
              <w:t xml:space="preserve">clumps in the sub-visible or visible particulate range </w:t>
            </w:r>
            <w:r>
              <w:rPr>
                <w:b/>
                <w:lang w:val="en-GB"/>
              </w:rPr>
              <w:t>may have</w:t>
            </w:r>
            <w:r w:rsidRPr="004151E3">
              <w:rPr>
                <w:b/>
                <w:lang w:val="en-GB"/>
              </w:rPr>
              <w:t xml:space="preserve"> implications for quality, sa</w:t>
            </w:r>
            <w:r>
              <w:rPr>
                <w:b/>
                <w:lang w:val="en-GB"/>
              </w:rPr>
              <w:t>fety or efficacy)</w:t>
            </w:r>
            <w:r w:rsidRPr="00E77072">
              <w:rPr>
                <w:b/>
                <w:lang w:val="en-US"/>
              </w:rPr>
              <w:t>, need to be accounted for when defining the appropriate particulate matter tests</w:t>
            </w:r>
            <w:r w:rsidRPr="009E0D6D">
              <w:rPr>
                <w:b/>
                <w:lang w:val="en-GB"/>
              </w:rPr>
              <w:t xml:space="preserve"> and risk assessment should be used to justify appropriate control measures.</w:t>
            </w:r>
          </w:p>
          <w:p w14:paraId="1D7017B6" w14:textId="77777777" w:rsidR="00A84C72" w:rsidRPr="004151E3" w:rsidRDefault="00A84C72" w:rsidP="00A84C72">
            <w:pPr>
              <w:autoSpaceDE w:val="0"/>
              <w:autoSpaceDN w:val="0"/>
              <w:adjustRightInd w:val="0"/>
              <w:rPr>
                <w:lang w:val="en-GB"/>
              </w:rPr>
            </w:pPr>
          </w:p>
        </w:tc>
      </w:tr>
      <w:tr w:rsidR="00A84C72" w:rsidRPr="00043FBF" w14:paraId="17CF9028" w14:textId="77777777" w:rsidTr="006F4963">
        <w:tc>
          <w:tcPr>
            <w:tcW w:w="1384" w:type="dxa"/>
            <w:shd w:val="clear" w:color="auto" w:fill="auto"/>
          </w:tcPr>
          <w:p w14:paraId="722B53E4" w14:textId="77777777" w:rsidR="00A84C72" w:rsidRDefault="00A84C72" w:rsidP="00A84C72">
            <w:pPr>
              <w:jc w:val="center"/>
              <w:rPr>
                <w:lang w:val="en-GB"/>
              </w:rPr>
            </w:pPr>
            <w:r>
              <w:rPr>
                <w:lang w:val="en-GB"/>
              </w:rPr>
              <w:t>2.3.2</w:t>
            </w:r>
          </w:p>
        </w:tc>
        <w:tc>
          <w:tcPr>
            <w:tcW w:w="1559" w:type="dxa"/>
            <w:shd w:val="clear" w:color="auto" w:fill="auto"/>
          </w:tcPr>
          <w:p w14:paraId="033E4FA3" w14:textId="77777777" w:rsidR="00A84C72" w:rsidRDefault="00A84C72" w:rsidP="00A84C72">
            <w:pPr>
              <w:jc w:val="center"/>
              <w:rPr>
                <w:lang w:val="en-GB"/>
              </w:rPr>
            </w:pPr>
            <w:r>
              <w:rPr>
                <w:lang w:val="en-GB"/>
              </w:rPr>
              <w:t>273 / 274</w:t>
            </w:r>
          </w:p>
        </w:tc>
        <w:tc>
          <w:tcPr>
            <w:tcW w:w="5670" w:type="dxa"/>
            <w:shd w:val="clear" w:color="auto" w:fill="auto"/>
          </w:tcPr>
          <w:p w14:paraId="0881D2CC" w14:textId="77777777" w:rsidR="00A84C72" w:rsidRDefault="00A84C72" w:rsidP="00A84C72">
            <w:pPr>
              <w:rPr>
                <w:lang w:val="en-GB"/>
              </w:rPr>
            </w:pPr>
            <w:r>
              <w:rPr>
                <w:lang w:val="en-GB"/>
              </w:rPr>
              <w:t>It shouldalso be possible to waive on-going stability in the case of very limited material, e.g., for autologous therapies where the entire quantity of each batch is dosed back to the patient.  As with the previous examples, provisos should be given.</w:t>
            </w:r>
          </w:p>
        </w:tc>
        <w:tc>
          <w:tcPr>
            <w:tcW w:w="5670" w:type="dxa"/>
            <w:shd w:val="clear" w:color="auto" w:fill="auto"/>
          </w:tcPr>
          <w:p w14:paraId="77808086" w14:textId="77777777" w:rsidR="00A84C72" w:rsidRPr="00E77072" w:rsidRDefault="00A84C72" w:rsidP="00A84C72">
            <w:pPr>
              <w:autoSpaceDE w:val="0"/>
              <w:autoSpaceDN w:val="0"/>
              <w:rPr>
                <w:sz w:val="23"/>
                <w:szCs w:val="23"/>
                <w:lang w:val="en-US"/>
              </w:rPr>
            </w:pPr>
            <w:r w:rsidRPr="00083A80">
              <w:rPr>
                <w:lang w:val="en-GB"/>
              </w:rPr>
              <w:t xml:space="preserve">It may be justified to waive the on-going stability program for products with a very short shelf life </w:t>
            </w:r>
            <w:r w:rsidRPr="00083A80">
              <w:rPr>
                <w:b/>
                <w:lang w:val="en-GB"/>
              </w:rPr>
              <w:t>or where there is insufficient material to perform the study</w:t>
            </w:r>
            <w:r>
              <w:rPr>
                <w:b/>
                <w:lang w:val="en-GB"/>
              </w:rPr>
              <w:t>, based on development/validation data</w:t>
            </w:r>
          </w:p>
        </w:tc>
      </w:tr>
      <w:tr w:rsidR="00590731" w:rsidRPr="00043FBF" w14:paraId="5E08E0BC" w14:textId="77777777" w:rsidTr="006F4963">
        <w:tc>
          <w:tcPr>
            <w:tcW w:w="1384" w:type="dxa"/>
            <w:shd w:val="clear" w:color="auto" w:fill="auto"/>
          </w:tcPr>
          <w:p w14:paraId="10DA0010" w14:textId="77777777" w:rsidR="00590731" w:rsidRDefault="00590731" w:rsidP="00A84C72">
            <w:pPr>
              <w:jc w:val="center"/>
              <w:rPr>
                <w:lang w:val="en-GB"/>
              </w:rPr>
            </w:pPr>
            <w:r>
              <w:rPr>
                <w:lang w:val="en-GB"/>
              </w:rPr>
              <w:t>2.3.3</w:t>
            </w:r>
          </w:p>
        </w:tc>
        <w:tc>
          <w:tcPr>
            <w:tcW w:w="1559" w:type="dxa"/>
            <w:shd w:val="clear" w:color="auto" w:fill="auto"/>
          </w:tcPr>
          <w:p w14:paraId="16411BC4" w14:textId="77777777" w:rsidR="00590731" w:rsidRDefault="00590731" w:rsidP="00A84C72">
            <w:pPr>
              <w:jc w:val="center"/>
              <w:rPr>
                <w:lang w:val="en-GB"/>
              </w:rPr>
            </w:pPr>
            <w:r>
              <w:rPr>
                <w:lang w:val="en-GB"/>
              </w:rPr>
              <w:t>284 – 292</w:t>
            </w:r>
          </w:p>
        </w:tc>
        <w:tc>
          <w:tcPr>
            <w:tcW w:w="5670" w:type="dxa"/>
            <w:shd w:val="clear" w:color="auto" w:fill="auto"/>
          </w:tcPr>
          <w:p w14:paraId="5AD2D949" w14:textId="77777777" w:rsidR="00590731" w:rsidRDefault="00590731" w:rsidP="00A84C72">
            <w:pPr>
              <w:rPr>
                <w:lang w:val="en-GB"/>
              </w:rPr>
            </w:pPr>
            <w:r>
              <w:rPr>
                <w:lang w:val="en-GB"/>
              </w:rPr>
              <w:t>This paragraph is very confusing</w:t>
            </w:r>
            <w:r w:rsidR="00AF0B4A">
              <w:rPr>
                <w:lang w:val="en-GB"/>
              </w:rPr>
              <w:t xml:space="preserve"> and we are not clear what it is intended to say.</w:t>
            </w:r>
            <w:r>
              <w:rPr>
                <w:lang w:val="en-GB"/>
              </w:rPr>
              <w:t>.</w:t>
            </w:r>
          </w:p>
        </w:tc>
        <w:tc>
          <w:tcPr>
            <w:tcW w:w="5670" w:type="dxa"/>
            <w:shd w:val="clear" w:color="auto" w:fill="auto"/>
          </w:tcPr>
          <w:p w14:paraId="65E6B05E" w14:textId="77777777" w:rsidR="00590731" w:rsidRPr="00E77072" w:rsidRDefault="00590731" w:rsidP="00A84C72">
            <w:pPr>
              <w:pStyle w:val="CommentText"/>
              <w:rPr>
                <w:sz w:val="23"/>
                <w:szCs w:val="23"/>
                <w:lang w:val="en-US"/>
              </w:rPr>
            </w:pPr>
            <w:r>
              <w:rPr>
                <w:sz w:val="23"/>
                <w:szCs w:val="23"/>
                <w:lang w:val="en-US"/>
              </w:rPr>
              <w:t>Needs rewording.</w:t>
            </w:r>
          </w:p>
        </w:tc>
      </w:tr>
      <w:tr w:rsidR="00A84C72" w:rsidRPr="00043FBF" w14:paraId="59EEF97F" w14:textId="77777777" w:rsidTr="006F4963">
        <w:tc>
          <w:tcPr>
            <w:tcW w:w="1384" w:type="dxa"/>
            <w:shd w:val="clear" w:color="auto" w:fill="auto"/>
          </w:tcPr>
          <w:p w14:paraId="15A27D4B" w14:textId="77777777" w:rsidR="00A84C72" w:rsidRDefault="00A84C72" w:rsidP="00A84C72">
            <w:pPr>
              <w:jc w:val="center"/>
              <w:rPr>
                <w:lang w:val="en-GB"/>
              </w:rPr>
            </w:pPr>
            <w:r>
              <w:rPr>
                <w:lang w:val="en-GB"/>
              </w:rPr>
              <w:t>2.3.3</w:t>
            </w:r>
          </w:p>
        </w:tc>
        <w:tc>
          <w:tcPr>
            <w:tcW w:w="1559" w:type="dxa"/>
            <w:shd w:val="clear" w:color="auto" w:fill="auto"/>
          </w:tcPr>
          <w:p w14:paraId="15AD566E" w14:textId="77777777" w:rsidR="00A84C72" w:rsidRDefault="00A84C72" w:rsidP="00A84C72">
            <w:pPr>
              <w:jc w:val="center"/>
              <w:rPr>
                <w:lang w:val="en-GB"/>
              </w:rPr>
            </w:pPr>
            <w:r>
              <w:rPr>
                <w:lang w:val="en-GB"/>
              </w:rPr>
              <w:t>295-302</w:t>
            </w:r>
          </w:p>
        </w:tc>
        <w:tc>
          <w:tcPr>
            <w:tcW w:w="5670" w:type="dxa"/>
            <w:shd w:val="clear" w:color="auto" w:fill="auto"/>
          </w:tcPr>
          <w:p w14:paraId="35D96592" w14:textId="77777777" w:rsidR="00A84C72" w:rsidRDefault="00A84C72" w:rsidP="00A84C72">
            <w:pPr>
              <w:rPr>
                <w:lang w:val="en-GB"/>
              </w:rPr>
            </w:pPr>
            <w:r>
              <w:rPr>
                <w:lang w:val="en-GB"/>
              </w:rPr>
              <w:t>Suggest that there should be reference to Section 4.2.2 here and that the wording is simplified since it seems to be saying that all manipulations must be performed in Grade A, though there can be relaxation of the background classification, subject to risk assessment.</w:t>
            </w:r>
          </w:p>
        </w:tc>
        <w:tc>
          <w:tcPr>
            <w:tcW w:w="5670" w:type="dxa"/>
            <w:shd w:val="clear" w:color="auto" w:fill="auto"/>
          </w:tcPr>
          <w:p w14:paraId="701A60F0" w14:textId="77777777" w:rsidR="00A84C72" w:rsidRPr="00E77072" w:rsidRDefault="00A84C72" w:rsidP="00A84C72">
            <w:pPr>
              <w:pStyle w:val="CommentText"/>
              <w:rPr>
                <w:sz w:val="23"/>
                <w:szCs w:val="23"/>
                <w:lang w:val="en-US"/>
              </w:rPr>
            </w:pPr>
            <w:r w:rsidRPr="00E77072">
              <w:rPr>
                <w:sz w:val="23"/>
                <w:szCs w:val="23"/>
                <w:lang w:val="en-US"/>
              </w:rPr>
              <w:t>Suggest rewording:</w:t>
            </w:r>
          </w:p>
          <w:p w14:paraId="3F05BB4B" w14:textId="77777777" w:rsidR="00A84C72" w:rsidRPr="00E77072" w:rsidRDefault="00A84C72" w:rsidP="00A84C72">
            <w:pPr>
              <w:pStyle w:val="CommentText"/>
              <w:rPr>
                <w:sz w:val="23"/>
                <w:szCs w:val="23"/>
                <w:lang w:val="en-US"/>
              </w:rPr>
            </w:pPr>
            <w:r w:rsidRPr="00E77072">
              <w:rPr>
                <w:sz w:val="23"/>
                <w:szCs w:val="23"/>
                <w:lang w:val="en-US"/>
              </w:rPr>
              <w:t xml:space="preserve">…substantial manipulation.  </w:t>
            </w:r>
            <w:r w:rsidRPr="00E77072">
              <w:rPr>
                <w:b/>
                <w:sz w:val="23"/>
                <w:szCs w:val="23"/>
                <w:lang w:val="en-US"/>
              </w:rPr>
              <w:t xml:space="preserve">The environmental classification of manufacturing areas should be based on risk assessment with reference to the expectations in Section 4.2.2.  All manipulations of product should be performed in a Grade A environment.  Any relaxation to the background environment classification for open systems should be supported by a risk assessment with </w:t>
            </w:r>
            <w:r w:rsidRPr="00E77072">
              <w:rPr>
                <w:strike/>
                <w:sz w:val="23"/>
                <w:szCs w:val="23"/>
                <w:lang w:val="en-US"/>
              </w:rPr>
              <w:t>When manufacturing operations take place in an open environment in premises other than a critical room of grade A in a background clean area of grade B, a risk-analysis study should be conducted (</w:t>
            </w:r>
            <w:r w:rsidRPr="00E77072">
              <w:rPr>
                <w:sz w:val="23"/>
                <w:szCs w:val="23"/>
                <w:lang w:val="en-US"/>
              </w:rPr>
              <w:t xml:space="preserve">particular consideration </w:t>
            </w:r>
            <w:r w:rsidRPr="00E77072">
              <w:rPr>
                <w:strike/>
                <w:sz w:val="23"/>
                <w:szCs w:val="23"/>
                <w:lang w:val="en-US"/>
              </w:rPr>
              <w:t>should be</w:t>
            </w:r>
            <w:r w:rsidRPr="00E77072">
              <w:rPr>
                <w:sz w:val="23"/>
                <w:szCs w:val="23"/>
                <w:lang w:val="en-US"/>
              </w:rPr>
              <w:t xml:space="preserve"> paid to the time that the product is exposed to the environment</w:t>
            </w:r>
            <w:r w:rsidRPr="00E77072">
              <w:rPr>
                <w:strike/>
                <w:sz w:val="23"/>
                <w:szCs w:val="23"/>
                <w:lang w:val="en-US"/>
              </w:rPr>
              <w:t>)</w:t>
            </w:r>
            <w:r w:rsidRPr="00E77072">
              <w:rPr>
                <w:sz w:val="23"/>
                <w:szCs w:val="23"/>
                <w:lang w:val="en-US"/>
              </w:rPr>
              <w:t xml:space="preserve"> and</w:t>
            </w:r>
            <w:r w:rsidRPr="00E77072">
              <w:rPr>
                <w:strike/>
                <w:sz w:val="23"/>
                <w:szCs w:val="23"/>
                <w:lang w:val="en-US"/>
              </w:rPr>
              <w:t xml:space="preserve"> it should be demonstrated</w:t>
            </w:r>
            <w:r w:rsidRPr="00E77072">
              <w:rPr>
                <w:sz w:val="23"/>
                <w:szCs w:val="23"/>
                <w:lang w:val="en-US"/>
              </w:rPr>
              <w:t xml:space="preserve"> </w:t>
            </w:r>
            <w:r w:rsidRPr="00E77072">
              <w:rPr>
                <w:b/>
                <w:sz w:val="23"/>
                <w:szCs w:val="23"/>
                <w:lang w:val="en-US"/>
              </w:rPr>
              <w:t xml:space="preserve">demonstration </w:t>
            </w:r>
            <w:r w:rsidRPr="00E77072">
              <w:rPr>
                <w:sz w:val="23"/>
                <w:szCs w:val="23"/>
                <w:lang w:val="en-US"/>
              </w:rPr>
              <w:t xml:space="preserve">that the implemented control measures are adequate to ensure aseptic manufacturing. Under no circumstances it is acceptable to conduct manufacturing operations </w:t>
            </w:r>
            <w:r w:rsidRPr="00E77072">
              <w:rPr>
                <w:strike/>
                <w:sz w:val="23"/>
                <w:szCs w:val="23"/>
                <w:lang w:val="en-US"/>
              </w:rPr>
              <w:t xml:space="preserve">in premises with air quality classification lower than a critical clean room of grade A in </w:t>
            </w:r>
            <w:r w:rsidRPr="00E77072">
              <w:rPr>
                <w:b/>
                <w:sz w:val="23"/>
                <w:szCs w:val="23"/>
                <w:lang w:val="en-US"/>
              </w:rPr>
              <w:t xml:space="preserve">with </w:t>
            </w:r>
            <w:r w:rsidRPr="00E77072">
              <w:rPr>
                <w:sz w:val="23"/>
                <w:szCs w:val="23"/>
                <w:lang w:val="en-US"/>
              </w:rPr>
              <w:t xml:space="preserve">a background </w:t>
            </w:r>
            <w:r w:rsidRPr="00E77072">
              <w:rPr>
                <w:strike/>
                <w:sz w:val="23"/>
                <w:szCs w:val="23"/>
                <w:lang w:val="en-US"/>
              </w:rPr>
              <w:t>clean area of</w:t>
            </w:r>
            <w:r w:rsidRPr="00E77072">
              <w:rPr>
                <w:sz w:val="23"/>
                <w:szCs w:val="23"/>
                <w:lang w:val="en-US"/>
              </w:rPr>
              <w:t xml:space="preserve"> </w:t>
            </w:r>
            <w:r w:rsidRPr="00E77072">
              <w:rPr>
                <w:b/>
                <w:sz w:val="23"/>
                <w:szCs w:val="23"/>
                <w:lang w:val="en-US"/>
              </w:rPr>
              <w:t xml:space="preserve">air classification lower than </w:t>
            </w:r>
            <w:r w:rsidRPr="00E77072">
              <w:rPr>
                <w:sz w:val="23"/>
                <w:szCs w:val="23"/>
                <w:lang w:val="en-US"/>
              </w:rPr>
              <w:t>grade D.</w:t>
            </w:r>
          </w:p>
        </w:tc>
      </w:tr>
      <w:tr w:rsidR="00A84C72" w:rsidRPr="00043FBF" w14:paraId="14EC6673" w14:textId="77777777" w:rsidTr="006F4963">
        <w:tc>
          <w:tcPr>
            <w:tcW w:w="1384" w:type="dxa"/>
            <w:shd w:val="clear" w:color="auto" w:fill="auto"/>
          </w:tcPr>
          <w:p w14:paraId="3FE66164" w14:textId="77777777" w:rsidR="00A84C72" w:rsidRPr="004D0508" w:rsidRDefault="00A84C72" w:rsidP="00A84C72">
            <w:pPr>
              <w:jc w:val="center"/>
              <w:rPr>
                <w:lang w:val="en-GB"/>
              </w:rPr>
            </w:pPr>
            <w:r>
              <w:rPr>
                <w:lang w:val="en-GB"/>
              </w:rPr>
              <w:t>2.3.3</w:t>
            </w:r>
          </w:p>
        </w:tc>
        <w:tc>
          <w:tcPr>
            <w:tcW w:w="1559" w:type="dxa"/>
            <w:shd w:val="clear" w:color="auto" w:fill="auto"/>
          </w:tcPr>
          <w:p w14:paraId="04331485" w14:textId="77777777" w:rsidR="00A84C72" w:rsidRPr="004D0508" w:rsidRDefault="00A84C72" w:rsidP="00A84C72">
            <w:pPr>
              <w:jc w:val="center"/>
              <w:rPr>
                <w:lang w:val="en-GB"/>
              </w:rPr>
            </w:pPr>
            <w:r>
              <w:rPr>
                <w:lang w:val="en-GB"/>
              </w:rPr>
              <w:t>311</w:t>
            </w:r>
          </w:p>
        </w:tc>
        <w:tc>
          <w:tcPr>
            <w:tcW w:w="5670" w:type="dxa"/>
            <w:shd w:val="clear" w:color="auto" w:fill="auto"/>
          </w:tcPr>
          <w:p w14:paraId="36A6E7F7" w14:textId="77777777" w:rsidR="00A84C72" w:rsidRPr="000A21F9" w:rsidRDefault="00A84C72" w:rsidP="00A84C72">
            <w:pPr>
              <w:rPr>
                <w:i/>
                <w:lang w:val="en-GB"/>
              </w:rPr>
            </w:pPr>
            <w:r>
              <w:rPr>
                <w:lang w:val="en-GB"/>
              </w:rPr>
              <w:t>QPs certify medicinal products rather than releasing them.</w:t>
            </w:r>
          </w:p>
        </w:tc>
        <w:tc>
          <w:tcPr>
            <w:tcW w:w="5670" w:type="dxa"/>
            <w:shd w:val="clear" w:color="auto" w:fill="auto"/>
          </w:tcPr>
          <w:p w14:paraId="3C1DCAAB" w14:textId="77777777" w:rsidR="00A84C72" w:rsidRDefault="00A84C72" w:rsidP="00A84C72">
            <w:pPr>
              <w:autoSpaceDE w:val="0"/>
              <w:autoSpaceDN w:val="0"/>
              <w:adjustRightInd w:val="0"/>
              <w:rPr>
                <w:lang w:val="en-GB"/>
              </w:rPr>
            </w:pPr>
            <w:r>
              <w:rPr>
                <w:lang w:val="en-GB"/>
              </w:rPr>
              <w:t>Correct wording:</w:t>
            </w:r>
          </w:p>
          <w:p w14:paraId="5DF4D717" w14:textId="77777777" w:rsidR="00A84C72" w:rsidRPr="00D332D4" w:rsidRDefault="00A84C72" w:rsidP="00A84C72">
            <w:pPr>
              <w:autoSpaceDE w:val="0"/>
              <w:autoSpaceDN w:val="0"/>
              <w:adjustRightInd w:val="0"/>
              <w:rPr>
                <w:lang w:val="en-GB"/>
              </w:rPr>
            </w:pPr>
            <w:r w:rsidRPr="00E77072">
              <w:rPr>
                <w:lang w:val="en-US"/>
              </w:rPr>
              <w:t xml:space="preserve">QP </w:t>
            </w:r>
            <w:r w:rsidRPr="00E77072">
              <w:rPr>
                <w:strike/>
                <w:lang w:val="en-US"/>
              </w:rPr>
              <w:t>release</w:t>
            </w:r>
            <w:r w:rsidRPr="00E77072">
              <w:rPr>
                <w:lang w:val="en-US"/>
              </w:rPr>
              <w:t xml:space="preserve"> </w:t>
            </w:r>
            <w:r w:rsidRPr="00E77072">
              <w:rPr>
                <w:b/>
                <w:lang w:val="en-US"/>
              </w:rPr>
              <w:t xml:space="preserve">certification </w:t>
            </w:r>
            <w:r w:rsidRPr="00E77072">
              <w:rPr>
                <w:lang w:val="en-US"/>
              </w:rPr>
              <w:t>is an essential requirement…</w:t>
            </w:r>
          </w:p>
        </w:tc>
      </w:tr>
      <w:tr w:rsidR="00A84C72" w:rsidRPr="00043FBF" w14:paraId="5A0358F8" w14:textId="77777777" w:rsidTr="006F4963">
        <w:tc>
          <w:tcPr>
            <w:tcW w:w="1384" w:type="dxa"/>
            <w:shd w:val="clear" w:color="auto" w:fill="auto"/>
          </w:tcPr>
          <w:p w14:paraId="4C22FC21" w14:textId="77777777" w:rsidR="00A84C72" w:rsidRDefault="00A84C72" w:rsidP="00A84C72">
            <w:pPr>
              <w:jc w:val="center"/>
              <w:rPr>
                <w:lang w:val="en-GB"/>
              </w:rPr>
            </w:pPr>
            <w:r>
              <w:rPr>
                <w:lang w:val="en-GB"/>
              </w:rPr>
              <w:t>2.3.4</w:t>
            </w:r>
          </w:p>
        </w:tc>
        <w:tc>
          <w:tcPr>
            <w:tcW w:w="1559" w:type="dxa"/>
            <w:shd w:val="clear" w:color="auto" w:fill="auto"/>
          </w:tcPr>
          <w:p w14:paraId="752F5A39" w14:textId="77777777" w:rsidR="00A84C72" w:rsidRDefault="00A84C72" w:rsidP="00A84C72">
            <w:pPr>
              <w:jc w:val="center"/>
              <w:rPr>
                <w:lang w:val="en-GB"/>
              </w:rPr>
            </w:pPr>
            <w:r>
              <w:rPr>
                <w:lang w:val="en-GB"/>
              </w:rPr>
              <w:t>320/321</w:t>
            </w:r>
          </w:p>
        </w:tc>
        <w:tc>
          <w:tcPr>
            <w:tcW w:w="5670" w:type="dxa"/>
            <w:shd w:val="clear" w:color="auto" w:fill="auto"/>
          </w:tcPr>
          <w:p w14:paraId="34A52D8D" w14:textId="77777777" w:rsidR="00A84C72" w:rsidRPr="0043104F" w:rsidRDefault="00A84C72" w:rsidP="00A84C72">
            <w:pPr>
              <w:rPr>
                <w:lang w:val="en-GB"/>
              </w:rPr>
            </w:pPr>
            <w:r>
              <w:rPr>
                <w:lang w:val="en-GB"/>
              </w:rPr>
              <w:t xml:space="preserve">Suggest that these examples </w:t>
            </w:r>
            <w:r>
              <w:rPr>
                <w:u w:val="single"/>
                <w:lang w:val="en-GB"/>
              </w:rPr>
              <w:t>may</w:t>
            </w:r>
            <w:r>
              <w:rPr>
                <w:lang w:val="en-GB"/>
              </w:rPr>
              <w:t xml:space="preserve"> be acceptable, subject to risk assessment, rather than that they </w:t>
            </w:r>
            <w:r w:rsidRPr="0043104F">
              <w:rPr>
                <w:u w:val="single"/>
                <w:lang w:val="en-GB"/>
              </w:rPr>
              <w:t>are</w:t>
            </w:r>
            <w:r>
              <w:rPr>
                <w:lang w:val="en-GB"/>
              </w:rPr>
              <w:t xml:space="preserve"> acceptable.</w:t>
            </w:r>
          </w:p>
        </w:tc>
        <w:tc>
          <w:tcPr>
            <w:tcW w:w="5670" w:type="dxa"/>
            <w:shd w:val="clear" w:color="auto" w:fill="auto"/>
          </w:tcPr>
          <w:p w14:paraId="3FD142FA" w14:textId="77777777" w:rsidR="00A84C72" w:rsidRPr="00E77072" w:rsidRDefault="00A84C72" w:rsidP="00A84C72">
            <w:pPr>
              <w:autoSpaceDE w:val="0"/>
              <w:autoSpaceDN w:val="0"/>
              <w:rPr>
                <w:b/>
                <w:sz w:val="23"/>
                <w:szCs w:val="23"/>
                <w:lang w:val="en-US"/>
              </w:rPr>
            </w:pPr>
            <w:r w:rsidRPr="00E77072">
              <w:rPr>
                <w:sz w:val="23"/>
                <w:szCs w:val="23"/>
                <w:lang w:val="en-US"/>
              </w:rPr>
              <w:t xml:space="preserve">The following are examples of the additional flexibilities that </w:t>
            </w:r>
            <w:r w:rsidRPr="00E77072">
              <w:rPr>
                <w:strike/>
                <w:sz w:val="23"/>
                <w:szCs w:val="23"/>
                <w:lang w:val="en-US"/>
              </w:rPr>
              <w:t>are</w:t>
            </w:r>
            <w:r w:rsidRPr="00E77072">
              <w:rPr>
                <w:sz w:val="23"/>
                <w:szCs w:val="23"/>
                <w:lang w:val="en-US"/>
              </w:rPr>
              <w:t xml:space="preserve"> </w:t>
            </w:r>
            <w:r w:rsidRPr="00E77072">
              <w:rPr>
                <w:b/>
                <w:sz w:val="23"/>
                <w:szCs w:val="23"/>
                <w:lang w:val="en-US"/>
              </w:rPr>
              <w:t xml:space="preserve">may be </w:t>
            </w:r>
            <w:r w:rsidRPr="00E77072">
              <w:rPr>
                <w:sz w:val="23"/>
                <w:szCs w:val="23"/>
                <w:lang w:val="en-US"/>
              </w:rPr>
              <w:t>aceptable</w:t>
            </w:r>
            <w:r w:rsidRPr="00E77072">
              <w:rPr>
                <w:b/>
                <w:sz w:val="23"/>
                <w:szCs w:val="23"/>
                <w:lang w:val="en-US"/>
              </w:rPr>
              <w:t>, subject to risk assessment,</w:t>
            </w:r>
            <w:r w:rsidRPr="00E77072">
              <w:rPr>
                <w:sz w:val="23"/>
                <w:szCs w:val="23"/>
                <w:lang w:val="en-US"/>
              </w:rPr>
              <w:t xml:space="preserve"> in the case of investigational ATMPs</w:t>
            </w:r>
          </w:p>
        </w:tc>
      </w:tr>
      <w:tr w:rsidR="00A84C72" w:rsidRPr="00043FBF" w14:paraId="49661A97" w14:textId="77777777" w:rsidTr="006F4963">
        <w:tc>
          <w:tcPr>
            <w:tcW w:w="1384" w:type="dxa"/>
            <w:shd w:val="clear" w:color="auto" w:fill="auto"/>
          </w:tcPr>
          <w:p w14:paraId="4D790E5D" w14:textId="77777777" w:rsidR="00A84C72" w:rsidRDefault="00A84C72" w:rsidP="00A84C72">
            <w:pPr>
              <w:jc w:val="center"/>
              <w:rPr>
                <w:lang w:val="en-GB"/>
              </w:rPr>
            </w:pPr>
            <w:r>
              <w:rPr>
                <w:lang w:val="en-GB"/>
              </w:rPr>
              <w:t>2.3.4</w:t>
            </w:r>
          </w:p>
        </w:tc>
        <w:tc>
          <w:tcPr>
            <w:tcW w:w="1559" w:type="dxa"/>
            <w:shd w:val="clear" w:color="auto" w:fill="auto"/>
          </w:tcPr>
          <w:p w14:paraId="3828F1AF" w14:textId="77777777" w:rsidR="00A84C72" w:rsidRDefault="00A84C72" w:rsidP="00A84C72">
            <w:pPr>
              <w:jc w:val="center"/>
              <w:rPr>
                <w:lang w:val="en-GB"/>
              </w:rPr>
            </w:pPr>
            <w:r>
              <w:rPr>
                <w:lang w:val="en-GB"/>
              </w:rPr>
              <w:t>322-327</w:t>
            </w:r>
          </w:p>
        </w:tc>
        <w:tc>
          <w:tcPr>
            <w:tcW w:w="5670" w:type="dxa"/>
            <w:shd w:val="clear" w:color="auto" w:fill="auto"/>
          </w:tcPr>
          <w:p w14:paraId="15CC8FA2" w14:textId="77777777" w:rsidR="00A84C72" w:rsidRDefault="00A84C72" w:rsidP="00A84C72">
            <w:pPr>
              <w:rPr>
                <w:lang w:val="en-GB"/>
              </w:rPr>
            </w:pPr>
            <w:r>
              <w:rPr>
                <w:lang w:val="en-GB"/>
              </w:rPr>
              <w:t>Suggest that these expectations should be aligned with those in Section 2.3.3 for ATMPs not subject to substantial manipulation.  Also, that risk assessment is applicable for all IATMPs, not just for first-in-man studies.</w:t>
            </w:r>
          </w:p>
        </w:tc>
        <w:tc>
          <w:tcPr>
            <w:tcW w:w="5670" w:type="dxa"/>
            <w:shd w:val="clear" w:color="auto" w:fill="auto"/>
          </w:tcPr>
          <w:p w14:paraId="63AEF126" w14:textId="77777777" w:rsidR="00A84C72" w:rsidRDefault="00A84C72" w:rsidP="00A84C72">
            <w:pPr>
              <w:autoSpaceDE w:val="0"/>
              <w:autoSpaceDN w:val="0"/>
              <w:rPr>
                <w:lang w:val="en-GB"/>
              </w:rPr>
            </w:pPr>
            <w:r w:rsidRPr="00E77072">
              <w:rPr>
                <w:b/>
                <w:sz w:val="23"/>
                <w:szCs w:val="23"/>
                <w:lang w:val="en-US"/>
              </w:rPr>
              <w:t xml:space="preserve">The environmental classification of manufacturing areas should be based on risk assessment with reference to the expectations in Section 4.2.2.  All manipulations of product should be performed in a Grade A environment.  Any relaxation to the background environment classification for open systems should be supported by a risk assessment, with particular consideration of </w:t>
            </w:r>
            <w:r w:rsidRPr="00E77072">
              <w:rPr>
                <w:strike/>
                <w:sz w:val="23"/>
                <w:szCs w:val="23"/>
                <w:lang w:val="en-US"/>
              </w:rPr>
              <w:t>For first-in-man clinical trials, production in an open environment may be performed in a critical clean area of grade A in a background clean area of grade C if</w:t>
            </w:r>
            <w:r w:rsidRPr="00E77072">
              <w:rPr>
                <w:sz w:val="23"/>
                <w:szCs w:val="23"/>
                <w:lang w:val="en-US"/>
              </w:rPr>
              <w:t xml:space="preserve"> appropriate controls of microbiological contamination</w:t>
            </w:r>
            <w:r w:rsidRPr="00E77072">
              <w:rPr>
                <w:strike/>
                <w:sz w:val="23"/>
                <w:szCs w:val="23"/>
                <w:lang w:val="en-US"/>
              </w:rPr>
              <w:t>, separation of processing procedures</w:t>
            </w:r>
            <w:r w:rsidRPr="00E77072">
              <w:rPr>
                <w:sz w:val="23"/>
                <w:szCs w:val="23"/>
                <w:lang w:val="en-US"/>
              </w:rPr>
              <w:t>, and validated cleaning and disinfection</w:t>
            </w:r>
            <w:r w:rsidRPr="00E77072">
              <w:rPr>
                <w:b/>
                <w:sz w:val="23"/>
                <w:szCs w:val="23"/>
                <w:lang w:val="en-US"/>
              </w:rPr>
              <w:t>, to demonstrate</w:t>
            </w:r>
            <w:r w:rsidRPr="00E77072">
              <w:rPr>
                <w:sz w:val="23"/>
                <w:szCs w:val="23"/>
                <w:lang w:val="en-US"/>
              </w:rPr>
              <w:t xml:space="preserve"> </w:t>
            </w:r>
            <w:r w:rsidRPr="00E77072">
              <w:rPr>
                <w:strike/>
                <w:sz w:val="23"/>
                <w:szCs w:val="23"/>
                <w:lang w:val="en-US"/>
              </w:rPr>
              <w:t>are put in place. A risk-analysis study should be conducted and it should be demonstrated</w:t>
            </w:r>
            <w:r w:rsidRPr="00E77072">
              <w:rPr>
                <w:sz w:val="23"/>
                <w:szCs w:val="23"/>
                <w:lang w:val="en-US"/>
              </w:rPr>
              <w:t xml:space="preserve"> that the implemented control measures are adequate to ensure aseptic manufacturing.</w:t>
            </w:r>
          </w:p>
        </w:tc>
      </w:tr>
      <w:tr w:rsidR="00A84C72" w:rsidRPr="00043FBF" w14:paraId="17F25495" w14:textId="77777777" w:rsidTr="006F4963">
        <w:tc>
          <w:tcPr>
            <w:tcW w:w="1384" w:type="dxa"/>
            <w:shd w:val="clear" w:color="auto" w:fill="auto"/>
          </w:tcPr>
          <w:p w14:paraId="6D170040" w14:textId="77777777" w:rsidR="00A84C72" w:rsidRPr="004D0508" w:rsidRDefault="00A84C72" w:rsidP="00A84C72">
            <w:pPr>
              <w:jc w:val="center"/>
              <w:rPr>
                <w:lang w:val="en-GB"/>
              </w:rPr>
            </w:pPr>
            <w:r>
              <w:rPr>
                <w:lang w:val="en-GB"/>
              </w:rPr>
              <w:t>2.3.4</w:t>
            </w:r>
          </w:p>
        </w:tc>
        <w:tc>
          <w:tcPr>
            <w:tcW w:w="1559" w:type="dxa"/>
            <w:shd w:val="clear" w:color="auto" w:fill="auto"/>
          </w:tcPr>
          <w:p w14:paraId="26717895" w14:textId="77777777" w:rsidR="00A84C72" w:rsidRPr="004D0508" w:rsidRDefault="00A84C72" w:rsidP="00A84C72">
            <w:pPr>
              <w:jc w:val="center"/>
              <w:rPr>
                <w:lang w:val="en-GB"/>
              </w:rPr>
            </w:pPr>
            <w:r>
              <w:rPr>
                <w:lang w:val="en-GB"/>
              </w:rPr>
              <w:t>328-331</w:t>
            </w:r>
          </w:p>
        </w:tc>
        <w:tc>
          <w:tcPr>
            <w:tcW w:w="5670" w:type="dxa"/>
            <w:shd w:val="clear" w:color="auto" w:fill="auto"/>
          </w:tcPr>
          <w:p w14:paraId="6A2BC42B" w14:textId="77777777" w:rsidR="00A84C72" w:rsidRPr="004D0508" w:rsidRDefault="00A84C72" w:rsidP="00A84C72">
            <w:pPr>
              <w:rPr>
                <w:lang w:val="en-GB"/>
              </w:rPr>
            </w:pPr>
            <w:r>
              <w:rPr>
                <w:lang w:val="en-GB"/>
              </w:rPr>
              <w:t>It should be clarified whether the statement about manufacturing activity being ‘very low’ relates to the facility or to individual products.  The proposed amended wording on the right is based on an interpretation that this is about the facility.</w:t>
            </w:r>
          </w:p>
        </w:tc>
        <w:tc>
          <w:tcPr>
            <w:tcW w:w="5670" w:type="dxa"/>
            <w:shd w:val="clear" w:color="auto" w:fill="auto"/>
          </w:tcPr>
          <w:p w14:paraId="2C118FDF" w14:textId="77777777" w:rsidR="00A84C72" w:rsidRPr="00E77072" w:rsidRDefault="00A84C72" w:rsidP="00A84C72">
            <w:pPr>
              <w:autoSpaceDE w:val="0"/>
              <w:autoSpaceDN w:val="0"/>
              <w:rPr>
                <w:sz w:val="23"/>
                <w:szCs w:val="23"/>
                <w:lang w:val="en-US"/>
              </w:rPr>
            </w:pPr>
            <w:r w:rsidRPr="00E77072">
              <w:rPr>
                <w:sz w:val="23"/>
                <w:szCs w:val="23"/>
                <w:lang w:val="en-US"/>
              </w:rPr>
              <w:t>Add wording to clarify:</w:t>
            </w:r>
          </w:p>
          <w:p w14:paraId="38C92738" w14:textId="77777777" w:rsidR="00A84C72" w:rsidRPr="004D0508" w:rsidRDefault="00A84C72" w:rsidP="00A84C72">
            <w:pPr>
              <w:autoSpaceDE w:val="0"/>
              <w:autoSpaceDN w:val="0"/>
              <w:rPr>
                <w:lang w:val="en-GB"/>
              </w:rPr>
            </w:pPr>
            <w:r w:rsidRPr="00E77072">
              <w:rPr>
                <w:sz w:val="23"/>
                <w:szCs w:val="23"/>
                <w:lang w:val="en-US"/>
              </w:rPr>
              <w:t xml:space="preserve">…when the manufacturing activity </w:t>
            </w:r>
            <w:r w:rsidRPr="00E77072">
              <w:rPr>
                <w:b/>
                <w:sz w:val="23"/>
                <w:szCs w:val="23"/>
                <w:lang w:val="en-US"/>
              </w:rPr>
              <w:t xml:space="preserve">in a facility </w:t>
            </w:r>
            <w:r w:rsidRPr="00E77072">
              <w:rPr>
                <w:sz w:val="23"/>
                <w:szCs w:val="23"/>
                <w:lang w:val="en-US"/>
              </w:rPr>
              <w:t>is very low, …</w:t>
            </w:r>
          </w:p>
        </w:tc>
      </w:tr>
      <w:tr w:rsidR="00A84C72" w:rsidRPr="00043FBF" w14:paraId="351DFA3F" w14:textId="77777777" w:rsidTr="006F4963">
        <w:tc>
          <w:tcPr>
            <w:tcW w:w="1384" w:type="dxa"/>
            <w:shd w:val="clear" w:color="auto" w:fill="auto"/>
          </w:tcPr>
          <w:p w14:paraId="46A38550" w14:textId="77777777" w:rsidR="00A84C72" w:rsidRDefault="00A84C72" w:rsidP="00A84C72">
            <w:pPr>
              <w:jc w:val="center"/>
              <w:rPr>
                <w:lang w:val="en-GB"/>
              </w:rPr>
            </w:pPr>
            <w:r>
              <w:rPr>
                <w:lang w:val="en-GB"/>
              </w:rPr>
              <w:t>3.3</w:t>
            </w:r>
          </w:p>
        </w:tc>
        <w:tc>
          <w:tcPr>
            <w:tcW w:w="1559" w:type="dxa"/>
            <w:shd w:val="clear" w:color="auto" w:fill="auto"/>
          </w:tcPr>
          <w:p w14:paraId="0A3E15D9" w14:textId="77777777" w:rsidR="00A84C72" w:rsidRDefault="00A84C72" w:rsidP="00A84C72">
            <w:pPr>
              <w:jc w:val="center"/>
              <w:rPr>
                <w:lang w:val="en-GB"/>
              </w:rPr>
            </w:pPr>
            <w:r>
              <w:rPr>
                <w:lang w:val="en-GB"/>
              </w:rPr>
              <w:t>379</w:t>
            </w:r>
          </w:p>
        </w:tc>
        <w:tc>
          <w:tcPr>
            <w:tcW w:w="5670" w:type="dxa"/>
            <w:shd w:val="clear" w:color="auto" w:fill="auto"/>
          </w:tcPr>
          <w:p w14:paraId="0AD8D9C3" w14:textId="77777777" w:rsidR="00A84C72" w:rsidRDefault="00A84C72" w:rsidP="00A84C72">
            <w:pPr>
              <w:rPr>
                <w:lang w:val="en-GB"/>
              </w:rPr>
            </w:pPr>
            <w:r>
              <w:rPr>
                <w:lang w:val="en-GB"/>
              </w:rPr>
              <w:t>This should include moustache covering also</w:t>
            </w:r>
          </w:p>
        </w:tc>
        <w:tc>
          <w:tcPr>
            <w:tcW w:w="5670" w:type="dxa"/>
            <w:shd w:val="clear" w:color="auto" w:fill="auto"/>
          </w:tcPr>
          <w:p w14:paraId="3C26BC98" w14:textId="77777777" w:rsidR="00A84C72" w:rsidRPr="004D0508" w:rsidRDefault="00A84C72" w:rsidP="00A84C72">
            <w:pPr>
              <w:autoSpaceDE w:val="0"/>
              <w:autoSpaceDN w:val="0"/>
              <w:rPr>
                <w:lang w:val="en-GB"/>
              </w:rPr>
            </w:pPr>
            <w:r>
              <w:rPr>
                <w:lang w:val="en-GB"/>
              </w:rPr>
              <w:t xml:space="preserve">Hair and, where relevant beard </w:t>
            </w:r>
            <w:r w:rsidRPr="00E51EFE">
              <w:rPr>
                <w:b/>
                <w:lang w:val="en-GB"/>
              </w:rPr>
              <w:t>and moustache</w:t>
            </w:r>
            <w:r>
              <w:rPr>
                <w:lang w:val="en-GB"/>
              </w:rPr>
              <w:t xml:space="preserve"> should be covered.</w:t>
            </w:r>
          </w:p>
        </w:tc>
      </w:tr>
      <w:tr w:rsidR="007E4D27" w:rsidRPr="00043FBF" w14:paraId="39A76F6D" w14:textId="77777777" w:rsidTr="006F4963">
        <w:tc>
          <w:tcPr>
            <w:tcW w:w="1384" w:type="dxa"/>
            <w:shd w:val="clear" w:color="auto" w:fill="auto"/>
          </w:tcPr>
          <w:p w14:paraId="5A16135C" w14:textId="77777777" w:rsidR="007E4D27" w:rsidRDefault="00DD1F3F" w:rsidP="00A84C72">
            <w:pPr>
              <w:jc w:val="center"/>
              <w:rPr>
                <w:lang w:val="en-GB"/>
              </w:rPr>
            </w:pPr>
            <w:r>
              <w:rPr>
                <w:lang w:val="en-GB"/>
              </w:rPr>
              <w:t>3.3</w:t>
            </w:r>
          </w:p>
        </w:tc>
        <w:tc>
          <w:tcPr>
            <w:tcW w:w="1559" w:type="dxa"/>
            <w:shd w:val="clear" w:color="auto" w:fill="auto"/>
          </w:tcPr>
          <w:p w14:paraId="1BF18D69" w14:textId="77777777" w:rsidR="007E4D27" w:rsidRDefault="007E4D27" w:rsidP="00A84C72">
            <w:pPr>
              <w:jc w:val="center"/>
              <w:rPr>
                <w:lang w:val="en-GB"/>
              </w:rPr>
            </w:pPr>
            <w:r>
              <w:rPr>
                <w:lang w:val="en-GB"/>
              </w:rPr>
              <w:t>417-418</w:t>
            </w:r>
          </w:p>
        </w:tc>
        <w:tc>
          <w:tcPr>
            <w:tcW w:w="5670" w:type="dxa"/>
            <w:shd w:val="clear" w:color="auto" w:fill="auto"/>
          </w:tcPr>
          <w:p w14:paraId="1CCAB895" w14:textId="77777777" w:rsidR="007E4D27" w:rsidRDefault="007E4D27" w:rsidP="00A84C72">
            <w:pPr>
              <w:rPr>
                <w:lang w:val="en-GB"/>
              </w:rPr>
            </w:pPr>
            <w:r w:rsidRPr="007E4D27">
              <w:rPr>
                <w:lang w:val="en-GB"/>
              </w:rPr>
              <w:t>The risk to personnel resides not just with the product but with some of the materials used in production. As some personnel handle the materials but not the products, it is important to highlight both risks.</w:t>
            </w:r>
          </w:p>
        </w:tc>
        <w:tc>
          <w:tcPr>
            <w:tcW w:w="5670" w:type="dxa"/>
            <w:shd w:val="clear" w:color="auto" w:fill="auto"/>
          </w:tcPr>
          <w:p w14:paraId="2817F1E4" w14:textId="77777777" w:rsidR="007E4D27" w:rsidRDefault="00E6185A" w:rsidP="00A84C72">
            <w:pPr>
              <w:autoSpaceDE w:val="0"/>
              <w:autoSpaceDN w:val="0"/>
              <w:rPr>
                <w:lang w:val="en-GB"/>
              </w:rPr>
            </w:pPr>
            <w:r w:rsidRPr="00E6185A">
              <w:rPr>
                <w:lang w:val="en-GB"/>
              </w:rPr>
              <w:t xml:space="preserve">Add to the end of the last sentence in the paragraph, ‘ </w:t>
            </w:r>
            <w:r w:rsidRPr="008E069F">
              <w:rPr>
                <w:b/>
                <w:lang w:val="en-GB"/>
              </w:rPr>
              <w:t>and the materials used in its production</w:t>
            </w:r>
            <w:r w:rsidRPr="00E6185A">
              <w:rPr>
                <w:lang w:val="en-GB"/>
              </w:rPr>
              <w:t>.’</w:t>
            </w:r>
          </w:p>
        </w:tc>
      </w:tr>
      <w:tr w:rsidR="00A84C72" w:rsidRPr="00043FBF" w14:paraId="1B9D9540" w14:textId="77777777" w:rsidTr="006F4963">
        <w:tc>
          <w:tcPr>
            <w:tcW w:w="1384" w:type="dxa"/>
            <w:shd w:val="clear" w:color="auto" w:fill="auto"/>
          </w:tcPr>
          <w:p w14:paraId="676A79E5" w14:textId="77777777" w:rsidR="00A84C72" w:rsidRPr="004D0508" w:rsidRDefault="00A84C72" w:rsidP="00A84C72">
            <w:pPr>
              <w:jc w:val="center"/>
              <w:rPr>
                <w:lang w:val="en-GB"/>
              </w:rPr>
            </w:pPr>
            <w:r>
              <w:rPr>
                <w:lang w:val="en-GB"/>
              </w:rPr>
              <w:t>3.4</w:t>
            </w:r>
          </w:p>
        </w:tc>
        <w:tc>
          <w:tcPr>
            <w:tcW w:w="1559" w:type="dxa"/>
            <w:shd w:val="clear" w:color="auto" w:fill="auto"/>
          </w:tcPr>
          <w:p w14:paraId="7AD32319" w14:textId="77777777" w:rsidR="00A84C72" w:rsidRPr="004D0508" w:rsidRDefault="00A84C72" w:rsidP="00A84C72">
            <w:pPr>
              <w:jc w:val="center"/>
              <w:rPr>
                <w:lang w:val="en-GB"/>
              </w:rPr>
            </w:pPr>
            <w:r>
              <w:rPr>
                <w:lang w:val="en-GB"/>
              </w:rPr>
              <w:t>430-432</w:t>
            </w:r>
          </w:p>
        </w:tc>
        <w:tc>
          <w:tcPr>
            <w:tcW w:w="5670" w:type="dxa"/>
            <w:shd w:val="clear" w:color="auto" w:fill="auto"/>
          </w:tcPr>
          <w:p w14:paraId="10F67F47" w14:textId="77777777" w:rsidR="00A84C72" w:rsidRPr="004D0508" w:rsidRDefault="00A84C72" w:rsidP="00A84C72">
            <w:pPr>
              <w:rPr>
                <w:lang w:val="en-GB"/>
              </w:rPr>
            </w:pPr>
            <w:r>
              <w:rPr>
                <w:lang w:val="en-GB"/>
              </w:rPr>
              <w:t>Text here is confusing. Consider suggested text.</w:t>
            </w:r>
          </w:p>
        </w:tc>
        <w:tc>
          <w:tcPr>
            <w:tcW w:w="5670" w:type="dxa"/>
            <w:shd w:val="clear" w:color="auto" w:fill="auto"/>
          </w:tcPr>
          <w:p w14:paraId="5B7D90BF" w14:textId="77777777" w:rsidR="00A84C72" w:rsidRDefault="00A84C72" w:rsidP="00A84C72">
            <w:pPr>
              <w:autoSpaceDE w:val="0"/>
              <w:autoSpaceDN w:val="0"/>
              <w:rPr>
                <w:lang w:val="en-GB"/>
              </w:rPr>
            </w:pPr>
            <w:r>
              <w:rPr>
                <w:lang w:val="en-GB"/>
              </w:rPr>
              <w:t>Proposed amended text:</w:t>
            </w:r>
          </w:p>
          <w:p w14:paraId="7B26D3F0" w14:textId="77777777" w:rsidR="00A84C72" w:rsidRPr="008512E2" w:rsidRDefault="00A84C72" w:rsidP="00A84C72">
            <w:pPr>
              <w:autoSpaceDE w:val="0"/>
              <w:autoSpaceDN w:val="0"/>
              <w:rPr>
                <w:lang w:val="en-GB"/>
              </w:rPr>
            </w:pPr>
            <w:r w:rsidRPr="00E77072">
              <w:rPr>
                <w:sz w:val="23"/>
                <w:szCs w:val="23"/>
                <w:lang w:val="en-US"/>
              </w:rPr>
              <w:t xml:space="preserve">In small organisations, where teams are multi-skilled and trained in both QC and production activities, it is acceptable that </w:t>
            </w:r>
            <w:r w:rsidRPr="00E77072">
              <w:rPr>
                <w:b/>
                <w:sz w:val="23"/>
                <w:szCs w:val="23"/>
                <w:lang w:val="en-US"/>
              </w:rPr>
              <w:t xml:space="preserve">a person is responsable for one of these roles (production or quality control) for a given batch, and for the other role for a subsequent batch.  At no time is it aceptable for a person to perform both roles for a single batch. </w:t>
            </w:r>
            <w:r w:rsidRPr="00E77072">
              <w:rPr>
                <w:strike/>
                <w:sz w:val="23"/>
                <w:szCs w:val="23"/>
                <w:lang w:val="en-US"/>
              </w:rPr>
              <w:t>the same person is responsible for both roles (production and quality control) with respect to different batches.</w:t>
            </w:r>
          </w:p>
        </w:tc>
      </w:tr>
      <w:tr w:rsidR="00A84C72" w:rsidRPr="00043FBF" w14:paraId="30A7AF59" w14:textId="77777777" w:rsidTr="006F4963">
        <w:tc>
          <w:tcPr>
            <w:tcW w:w="1384" w:type="dxa"/>
            <w:shd w:val="clear" w:color="auto" w:fill="auto"/>
          </w:tcPr>
          <w:p w14:paraId="077383DB" w14:textId="77777777" w:rsidR="00A84C72" w:rsidRPr="004D0508" w:rsidRDefault="00A84C72" w:rsidP="00A84C72">
            <w:pPr>
              <w:jc w:val="center"/>
              <w:rPr>
                <w:lang w:val="en-GB"/>
              </w:rPr>
            </w:pPr>
            <w:r>
              <w:rPr>
                <w:lang w:val="en-GB"/>
              </w:rPr>
              <w:t>4.2</w:t>
            </w:r>
          </w:p>
        </w:tc>
        <w:tc>
          <w:tcPr>
            <w:tcW w:w="1559" w:type="dxa"/>
            <w:shd w:val="clear" w:color="auto" w:fill="auto"/>
          </w:tcPr>
          <w:p w14:paraId="75962699" w14:textId="77777777" w:rsidR="00A84C72" w:rsidRPr="004D0508" w:rsidRDefault="00A84C72" w:rsidP="00A84C72">
            <w:pPr>
              <w:jc w:val="center"/>
              <w:rPr>
                <w:lang w:val="en-GB"/>
              </w:rPr>
            </w:pPr>
            <w:r>
              <w:rPr>
                <w:lang w:val="en-GB"/>
              </w:rPr>
              <w:t>468/469</w:t>
            </w:r>
          </w:p>
        </w:tc>
        <w:tc>
          <w:tcPr>
            <w:tcW w:w="5670" w:type="dxa"/>
            <w:shd w:val="clear" w:color="auto" w:fill="auto"/>
          </w:tcPr>
          <w:p w14:paraId="1C53A4B5" w14:textId="77777777" w:rsidR="00A84C72" w:rsidRDefault="00A84C72" w:rsidP="00A84C72">
            <w:pPr>
              <w:rPr>
                <w:lang w:val="en-GB"/>
              </w:rPr>
            </w:pPr>
            <w:r>
              <w:rPr>
                <w:lang w:val="en-GB"/>
              </w:rPr>
              <w:t>Suggest additional wording to make it clear that this is not an exhaustive list of manufacturing activities requiring segregated areas.</w:t>
            </w:r>
          </w:p>
          <w:p w14:paraId="4FE28799" w14:textId="77777777" w:rsidR="00A84C72" w:rsidRPr="004D0508" w:rsidRDefault="00A84C72" w:rsidP="00A84C72">
            <w:pPr>
              <w:rPr>
                <w:lang w:val="en-GB"/>
              </w:rPr>
            </w:pPr>
          </w:p>
        </w:tc>
        <w:tc>
          <w:tcPr>
            <w:tcW w:w="5670" w:type="dxa"/>
            <w:shd w:val="clear" w:color="auto" w:fill="auto"/>
          </w:tcPr>
          <w:p w14:paraId="4078DC3D" w14:textId="77777777" w:rsidR="00A84C72" w:rsidRPr="00E77072" w:rsidRDefault="00A84C72" w:rsidP="00A84C72">
            <w:pPr>
              <w:autoSpaceDE w:val="0"/>
              <w:autoSpaceDN w:val="0"/>
              <w:rPr>
                <w:sz w:val="23"/>
                <w:szCs w:val="23"/>
                <w:lang w:val="en-US"/>
              </w:rPr>
            </w:pPr>
            <w:r w:rsidRPr="00E77072">
              <w:rPr>
                <w:sz w:val="23"/>
                <w:szCs w:val="23"/>
                <w:lang w:val="en-US"/>
              </w:rPr>
              <w:t>Proposed amended text:</w:t>
            </w:r>
          </w:p>
          <w:p w14:paraId="77A5D9F6" w14:textId="77777777" w:rsidR="00A84C72" w:rsidRPr="004D0508" w:rsidRDefault="00A84C72" w:rsidP="00A84C72">
            <w:pPr>
              <w:autoSpaceDE w:val="0"/>
              <w:autoSpaceDN w:val="0"/>
              <w:rPr>
                <w:lang w:val="en-GB"/>
              </w:rPr>
            </w:pPr>
            <w:r w:rsidRPr="00E77072">
              <w:rPr>
                <w:sz w:val="23"/>
                <w:szCs w:val="23"/>
                <w:lang w:val="en-US"/>
              </w:rPr>
              <w:t>Segregated production areas (</w:t>
            </w:r>
            <w:r w:rsidRPr="00E77072">
              <w:rPr>
                <w:i/>
                <w:iCs/>
                <w:sz w:val="23"/>
                <w:szCs w:val="23"/>
                <w:lang w:val="en-US"/>
              </w:rPr>
              <w:t xml:space="preserve">see </w:t>
            </w:r>
            <w:r w:rsidRPr="00E77072">
              <w:rPr>
                <w:sz w:val="23"/>
                <w:szCs w:val="23"/>
                <w:lang w:val="en-US"/>
              </w:rPr>
              <w:t xml:space="preserve">Section 9.4(i)) should be used for the manufacturing of ATMPs presenting a risk that cannot be adequately controlled by operational and/or technical measures. </w:t>
            </w:r>
            <w:r w:rsidRPr="00E77072">
              <w:rPr>
                <w:strike/>
                <w:sz w:val="23"/>
                <w:szCs w:val="23"/>
                <w:lang w:val="en-US"/>
              </w:rPr>
              <w:t>Specifically</w:t>
            </w:r>
            <w:r w:rsidRPr="00E77072">
              <w:rPr>
                <w:sz w:val="23"/>
                <w:szCs w:val="23"/>
                <w:lang w:val="en-US"/>
              </w:rPr>
              <w:t xml:space="preserve">, </w:t>
            </w:r>
            <w:r w:rsidRPr="00E77072">
              <w:rPr>
                <w:b/>
                <w:sz w:val="23"/>
                <w:szCs w:val="23"/>
                <w:lang w:val="en-US"/>
              </w:rPr>
              <w:t xml:space="preserve">Examples of </w:t>
            </w:r>
            <w:r w:rsidRPr="00E77072">
              <w:rPr>
                <w:sz w:val="23"/>
                <w:szCs w:val="23"/>
                <w:lang w:val="en-US"/>
              </w:rPr>
              <w:t xml:space="preserve">manufacturing activities </w:t>
            </w:r>
            <w:r w:rsidRPr="00E77072">
              <w:rPr>
                <w:b/>
                <w:sz w:val="23"/>
                <w:szCs w:val="23"/>
                <w:lang w:val="en-US"/>
              </w:rPr>
              <w:t xml:space="preserve">that should be undertaken in segregated areas would include those </w:t>
            </w:r>
            <w:r w:rsidRPr="00E77072">
              <w:rPr>
                <w:sz w:val="23"/>
                <w:szCs w:val="23"/>
                <w:lang w:val="en-US"/>
              </w:rPr>
              <w:t>involving infectious viral vectors (</w:t>
            </w:r>
            <w:r w:rsidRPr="00E77072">
              <w:rPr>
                <w:i/>
                <w:iCs/>
                <w:sz w:val="23"/>
                <w:szCs w:val="23"/>
                <w:lang w:val="en-US"/>
              </w:rPr>
              <w:t xml:space="preserve">e.g. </w:t>
            </w:r>
            <w:r w:rsidRPr="00E77072">
              <w:rPr>
                <w:sz w:val="23"/>
                <w:szCs w:val="23"/>
                <w:lang w:val="en-US"/>
              </w:rPr>
              <w:t>oncolytic viruses) or materials from infected donors</w:t>
            </w:r>
            <w:r w:rsidRPr="00E77072">
              <w:rPr>
                <w:sz w:val="16"/>
                <w:szCs w:val="16"/>
                <w:lang w:val="en-US"/>
              </w:rPr>
              <w:t xml:space="preserve">4 </w:t>
            </w:r>
            <w:r w:rsidRPr="00E77072">
              <w:rPr>
                <w:strike/>
                <w:sz w:val="23"/>
                <w:szCs w:val="23"/>
                <w:lang w:val="en-US"/>
              </w:rPr>
              <w:t>should be done in a segregated area</w:t>
            </w:r>
            <w:r w:rsidRPr="00E77072">
              <w:rPr>
                <w:sz w:val="23"/>
                <w:szCs w:val="23"/>
                <w:lang w:val="en-US"/>
              </w:rPr>
              <w:t>.</w:t>
            </w:r>
          </w:p>
        </w:tc>
      </w:tr>
      <w:tr w:rsidR="00A84C72" w:rsidRPr="00043FBF" w14:paraId="57CE4131" w14:textId="77777777" w:rsidTr="006F4963">
        <w:tc>
          <w:tcPr>
            <w:tcW w:w="1384" w:type="dxa"/>
            <w:shd w:val="clear" w:color="auto" w:fill="auto"/>
          </w:tcPr>
          <w:p w14:paraId="2BFEC246" w14:textId="77777777" w:rsidR="00A84C72" w:rsidRPr="00C748FE" w:rsidRDefault="00A84C72" w:rsidP="00A84C72">
            <w:pPr>
              <w:jc w:val="center"/>
              <w:rPr>
                <w:color w:val="0000FF"/>
                <w:sz w:val="18"/>
                <w:szCs w:val="18"/>
                <w:lang w:val="en-GB"/>
              </w:rPr>
            </w:pPr>
            <w:r>
              <w:rPr>
                <w:lang w:val="en-GB"/>
              </w:rPr>
              <w:t>4.2</w:t>
            </w:r>
          </w:p>
        </w:tc>
        <w:tc>
          <w:tcPr>
            <w:tcW w:w="1559" w:type="dxa"/>
            <w:shd w:val="clear" w:color="auto" w:fill="auto"/>
          </w:tcPr>
          <w:p w14:paraId="676FC235" w14:textId="77777777" w:rsidR="00A84C72" w:rsidRPr="00C748FE" w:rsidRDefault="00A84C72" w:rsidP="00A84C72">
            <w:pPr>
              <w:jc w:val="center"/>
              <w:rPr>
                <w:lang w:val="en-GB"/>
              </w:rPr>
            </w:pPr>
            <w:r w:rsidRPr="00C748FE">
              <w:rPr>
                <w:lang w:val="en-GB"/>
              </w:rPr>
              <w:t>469 / Footnote 4</w:t>
            </w:r>
          </w:p>
        </w:tc>
        <w:tc>
          <w:tcPr>
            <w:tcW w:w="5670" w:type="dxa"/>
            <w:shd w:val="clear" w:color="auto" w:fill="auto"/>
          </w:tcPr>
          <w:p w14:paraId="457A4FBC" w14:textId="77777777" w:rsidR="00A84C72" w:rsidRPr="00C748FE" w:rsidRDefault="00A84C72" w:rsidP="00A84C72">
            <w:pPr>
              <w:rPr>
                <w:lang w:val="en-GB"/>
              </w:rPr>
            </w:pPr>
            <w:r>
              <w:rPr>
                <w:lang w:val="en-GB"/>
              </w:rPr>
              <w:t xml:space="preserve">Via footnote 4, </w:t>
            </w:r>
            <w:r w:rsidRPr="00C748FE">
              <w:rPr>
                <w:lang w:val="en-GB"/>
              </w:rPr>
              <w:t xml:space="preserve">reference is made to current donor testing requirements. However, these requirements may change in the future (e.g., addition of Zika virus testing). It </w:t>
            </w:r>
            <w:r>
              <w:rPr>
                <w:lang w:val="en-GB"/>
              </w:rPr>
              <w:t>will therefore be important for appropriate trigger mechanisms to be in place to revise this guidance document in the event that this happens</w:t>
            </w:r>
            <w:r w:rsidRPr="00C748FE">
              <w:rPr>
                <w:lang w:val="en-GB"/>
              </w:rPr>
              <w:t xml:space="preserve">. </w:t>
            </w:r>
          </w:p>
        </w:tc>
        <w:tc>
          <w:tcPr>
            <w:tcW w:w="5670" w:type="dxa"/>
            <w:shd w:val="clear" w:color="auto" w:fill="auto"/>
          </w:tcPr>
          <w:p w14:paraId="0051A908" w14:textId="77777777" w:rsidR="00A84C72" w:rsidRPr="00C748FE" w:rsidRDefault="00A84C72" w:rsidP="00A84C72">
            <w:pPr>
              <w:autoSpaceDE w:val="0"/>
              <w:autoSpaceDN w:val="0"/>
              <w:rPr>
                <w:lang w:val="en-GB"/>
              </w:rPr>
            </w:pPr>
          </w:p>
        </w:tc>
      </w:tr>
      <w:tr w:rsidR="00A84C72" w:rsidRPr="00043FBF" w14:paraId="33BD76A8" w14:textId="77777777" w:rsidTr="006F4963">
        <w:tc>
          <w:tcPr>
            <w:tcW w:w="1384" w:type="dxa"/>
            <w:shd w:val="clear" w:color="auto" w:fill="auto"/>
          </w:tcPr>
          <w:p w14:paraId="1EA7D1DE" w14:textId="77777777" w:rsidR="00A84C72" w:rsidDel="00525CE9" w:rsidRDefault="00A84C72" w:rsidP="00A84C72">
            <w:pPr>
              <w:jc w:val="center"/>
              <w:rPr>
                <w:lang w:val="en-GB"/>
              </w:rPr>
            </w:pPr>
            <w:r>
              <w:rPr>
                <w:lang w:val="en-US"/>
              </w:rPr>
              <w:t>4.2</w:t>
            </w:r>
          </w:p>
        </w:tc>
        <w:tc>
          <w:tcPr>
            <w:tcW w:w="1559" w:type="dxa"/>
            <w:shd w:val="clear" w:color="auto" w:fill="auto"/>
          </w:tcPr>
          <w:p w14:paraId="272AE414" w14:textId="77777777" w:rsidR="00A84C72" w:rsidRDefault="00A84C72" w:rsidP="00A84C72">
            <w:pPr>
              <w:jc w:val="center"/>
              <w:rPr>
                <w:lang w:val="en-GB"/>
              </w:rPr>
            </w:pPr>
            <w:r>
              <w:rPr>
                <w:lang w:val="en-GB"/>
              </w:rPr>
              <w:t>472-474</w:t>
            </w:r>
          </w:p>
        </w:tc>
        <w:tc>
          <w:tcPr>
            <w:tcW w:w="5670" w:type="dxa"/>
            <w:shd w:val="clear" w:color="auto" w:fill="auto"/>
          </w:tcPr>
          <w:p w14:paraId="337C901C" w14:textId="77777777" w:rsidR="00A84C72" w:rsidRDefault="00A84C72" w:rsidP="00A84C72">
            <w:pPr>
              <w:rPr>
                <w:lang w:val="en-GB"/>
              </w:rPr>
            </w:pPr>
            <w:r>
              <w:rPr>
                <w:lang w:val="en-GB"/>
              </w:rPr>
              <w:t>Suggest add wording to this sentence to help explain why it is here.</w:t>
            </w:r>
          </w:p>
        </w:tc>
        <w:tc>
          <w:tcPr>
            <w:tcW w:w="5670" w:type="dxa"/>
            <w:shd w:val="clear" w:color="auto" w:fill="auto"/>
          </w:tcPr>
          <w:p w14:paraId="4CB14887" w14:textId="77777777" w:rsidR="00A84C72" w:rsidRDefault="00A84C72" w:rsidP="00A84C72">
            <w:pPr>
              <w:autoSpaceDE w:val="0"/>
              <w:autoSpaceDN w:val="0"/>
              <w:rPr>
                <w:lang w:val="en-GB"/>
              </w:rPr>
            </w:pPr>
            <w:r>
              <w:rPr>
                <w:lang w:val="en-GB"/>
              </w:rPr>
              <w:t>Proposed added text:</w:t>
            </w:r>
          </w:p>
          <w:p w14:paraId="48385263" w14:textId="77777777" w:rsidR="00A84C72" w:rsidRPr="00C0741A" w:rsidRDefault="00A84C72" w:rsidP="00A84C72">
            <w:pPr>
              <w:autoSpaceDE w:val="0"/>
              <w:autoSpaceDN w:val="0"/>
              <w:rPr>
                <w:b/>
                <w:lang w:val="en-GB"/>
              </w:rPr>
            </w:pPr>
            <w:r w:rsidRPr="00E77072">
              <w:rPr>
                <w:sz w:val="23"/>
                <w:szCs w:val="23"/>
                <w:lang w:val="en-US"/>
              </w:rPr>
              <w:t xml:space="preserve">… before any subsequent manufacturing in the same area can occur </w:t>
            </w:r>
            <w:r w:rsidRPr="00E77072">
              <w:rPr>
                <w:b/>
                <w:sz w:val="23"/>
                <w:szCs w:val="23"/>
                <w:lang w:val="en-US"/>
              </w:rPr>
              <w:t>(segregation in time)</w:t>
            </w:r>
          </w:p>
        </w:tc>
      </w:tr>
      <w:tr w:rsidR="00A84C72" w:rsidRPr="00043FBF" w14:paraId="6AE9C6E0" w14:textId="77777777" w:rsidTr="006F4963">
        <w:tc>
          <w:tcPr>
            <w:tcW w:w="1384" w:type="dxa"/>
            <w:shd w:val="clear" w:color="auto" w:fill="auto"/>
          </w:tcPr>
          <w:p w14:paraId="067DEAF1" w14:textId="77777777" w:rsidR="00A84C72" w:rsidRDefault="00A84C72" w:rsidP="00A84C72">
            <w:pPr>
              <w:jc w:val="center"/>
              <w:rPr>
                <w:lang w:val="en-GB"/>
              </w:rPr>
            </w:pPr>
            <w:r>
              <w:rPr>
                <w:lang w:val="en-GB"/>
              </w:rPr>
              <w:t>4.2.1</w:t>
            </w:r>
          </w:p>
          <w:p w14:paraId="27AAE636" w14:textId="77777777" w:rsidR="00A84C72" w:rsidRDefault="00A84C72" w:rsidP="00A84C72">
            <w:pPr>
              <w:jc w:val="center"/>
              <w:rPr>
                <w:lang w:val="en-GB"/>
              </w:rPr>
            </w:pPr>
          </w:p>
        </w:tc>
        <w:tc>
          <w:tcPr>
            <w:tcW w:w="1559" w:type="dxa"/>
            <w:shd w:val="clear" w:color="auto" w:fill="auto"/>
          </w:tcPr>
          <w:p w14:paraId="624E641B" w14:textId="77777777" w:rsidR="00A84C72" w:rsidRDefault="00A84C72" w:rsidP="00A84C72">
            <w:pPr>
              <w:jc w:val="center"/>
              <w:rPr>
                <w:lang w:val="en-GB"/>
              </w:rPr>
            </w:pPr>
            <w:r>
              <w:rPr>
                <w:lang w:val="en-GB"/>
              </w:rPr>
              <w:t>461-462</w:t>
            </w:r>
          </w:p>
        </w:tc>
        <w:tc>
          <w:tcPr>
            <w:tcW w:w="5670" w:type="dxa"/>
            <w:shd w:val="clear" w:color="auto" w:fill="auto"/>
          </w:tcPr>
          <w:p w14:paraId="74634C60" w14:textId="77777777" w:rsidR="00A84C72" w:rsidRDefault="00A84C72" w:rsidP="00A84C72">
            <w:pPr>
              <w:rPr>
                <w:lang w:val="en-GB"/>
              </w:rPr>
            </w:pPr>
            <w:r w:rsidRPr="008B2E1B">
              <w:rPr>
                <w:lang w:val="en-GB"/>
              </w:rPr>
              <w:t>As ATMPs include a wide range of products the request for a dedicated manufacturing area should be based on the risks</w:t>
            </w:r>
            <w:r>
              <w:rPr>
                <w:lang w:val="en-GB"/>
              </w:rPr>
              <w:t xml:space="preserve"> of a specific product</w:t>
            </w:r>
            <w:r w:rsidRPr="008B2E1B">
              <w:rPr>
                <w:lang w:val="en-GB"/>
              </w:rPr>
              <w:t>, not on a formal classification</w:t>
            </w:r>
            <w:r>
              <w:rPr>
                <w:lang w:val="en-GB"/>
              </w:rPr>
              <w:t xml:space="preserve"> of ATMPs/non-ATMPs</w:t>
            </w:r>
            <w:r w:rsidRPr="008B2E1B">
              <w:rPr>
                <w:lang w:val="en-GB"/>
              </w:rPr>
              <w:t>.</w:t>
            </w:r>
          </w:p>
        </w:tc>
        <w:tc>
          <w:tcPr>
            <w:tcW w:w="5670" w:type="dxa"/>
            <w:shd w:val="clear" w:color="auto" w:fill="auto"/>
          </w:tcPr>
          <w:p w14:paraId="207606A6" w14:textId="77777777" w:rsidR="00A84C72" w:rsidRDefault="00A84C72" w:rsidP="00A84C72">
            <w:pPr>
              <w:autoSpaceDE w:val="0"/>
              <w:autoSpaceDN w:val="0"/>
              <w:rPr>
                <w:lang w:val="en-GB"/>
              </w:rPr>
            </w:pPr>
            <w:r w:rsidRPr="008B2E1B">
              <w:rPr>
                <w:lang w:val="en-GB"/>
              </w:rPr>
              <w:t>Proposed change of this sentence:</w:t>
            </w:r>
            <w:r>
              <w:rPr>
                <w:b/>
                <w:lang w:val="en-GB"/>
              </w:rPr>
              <w:t xml:space="preserve"> In a multi-product facility, based on a risk assessment a </w:t>
            </w:r>
            <w:r w:rsidRPr="008B2E1B">
              <w:rPr>
                <w:b/>
                <w:lang w:val="en-GB"/>
              </w:rPr>
              <w:t>dedicated area may be needed</w:t>
            </w:r>
            <w:r w:rsidRPr="008B2E1B">
              <w:rPr>
                <w:lang w:val="en-GB"/>
              </w:rPr>
              <w:t xml:space="preserve"> </w:t>
            </w:r>
            <w:r w:rsidRPr="008B2E1B">
              <w:rPr>
                <w:b/>
                <w:lang w:val="en-GB"/>
              </w:rPr>
              <w:t>to manufacture a specific authorised ATMP</w:t>
            </w:r>
            <w:r>
              <w:rPr>
                <w:lang w:val="en-GB"/>
              </w:rPr>
              <w:t xml:space="preserve">. </w:t>
            </w:r>
          </w:p>
        </w:tc>
      </w:tr>
      <w:tr w:rsidR="00A84C72" w:rsidRPr="00043FBF" w14:paraId="55C62E04" w14:textId="77777777" w:rsidTr="006F4963">
        <w:tc>
          <w:tcPr>
            <w:tcW w:w="1384" w:type="dxa"/>
            <w:shd w:val="clear" w:color="auto" w:fill="auto"/>
          </w:tcPr>
          <w:p w14:paraId="257F5E89" w14:textId="77777777" w:rsidR="00A84C72" w:rsidRDefault="00A84C72" w:rsidP="00A84C72">
            <w:pPr>
              <w:jc w:val="center"/>
              <w:rPr>
                <w:lang w:val="en-GB"/>
              </w:rPr>
            </w:pPr>
            <w:r>
              <w:rPr>
                <w:lang w:val="en-GB"/>
              </w:rPr>
              <w:t>4.2.1</w:t>
            </w:r>
          </w:p>
        </w:tc>
        <w:tc>
          <w:tcPr>
            <w:tcW w:w="1559" w:type="dxa"/>
            <w:shd w:val="clear" w:color="auto" w:fill="auto"/>
          </w:tcPr>
          <w:p w14:paraId="225A7B9F" w14:textId="77777777" w:rsidR="00A84C72" w:rsidRDefault="00A84C72" w:rsidP="00A84C72">
            <w:pPr>
              <w:jc w:val="center"/>
              <w:rPr>
                <w:lang w:val="en-GB"/>
              </w:rPr>
            </w:pPr>
            <w:r>
              <w:rPr>
                <w:lang w:val="en-GB"/>
              </w:rPr>
              <w:t>487 - 490</w:t>
            </w:r>
          </w:p>
        </w:tc>
        <w:tc>
          <w:tcPr>
            <w:tcW w:w="5670" w:type="dxa"/>
            <w:shd w:val="clear" w:color="auto" w:fill="auto"/>
          </w:tcPr>
          <w:p w14:paraId="0445520A" w14:textId="77777777" w:rsidR="00A84C72" w:rsidRDefault="00A84C72" w:rsidP="00A84C72">
            <w:pPr>
              <w:rPr>
                <w:lang w:val="en-GB"/>
              </w:rPr>
            </w:pPr>
            <w:r>
              <w:rPr>
                <w:lang w:val="en-GB"/>
              </w:rPr>
              <w:t>Air change rates should also be considered as part of the design of the facility and it is suggested that this is stated explicitly within this paragraph or the preceding one.</w:t>
            </w:r>
          </w:p>
        </w:tc>
        <w:tc>
          <w:tcPr>
            <w:tcW w:w="5670" w:type="dxa"/>
            <w:shd w:val="clear" w:color="auto" w:fill="auto"/>
          </w:tcPr>
          <w:p w14:paraId="726903D9" w14:textId="77777777" w:rsidR="00A84C72" w:rsidRDefault="00A84C72" w:rsidP="00A84C72">
            <w:pPr>
              <w:autoSpaceDE w:val="0"/>
              <w:autoSpaceDN w:val="0"/>
              <w:rPr>
                <w:lang w:val="en-GB"/>
              </w:rPr>
            </w:pPr>
            <w:r>
              <w:rPr>
                <w:lang w:val="en-GB"/>
              </w:rPr>
              <w:t>Additional sentence following current text, Line 490:</w:t>
            </w:r>
          </w:p>
          <w:p w14:paraId="41C5A134" w14:textId="77777777" w:rsidR="00A84C72" w:rsidRPr="003E5CEE" w:rsidRDefault="00A84C72" w:rsidP="00A84C72">
            <w:pPr>
              <w:autoSpaceDE w:val="0"/>
              <w:autoSpaceDN w:val="0"/>
              <w:rPr>
                <w:b/>
                <w:lang w:val="en-GB"/>
              </w:rPr>
            </w:pPr>
            <w:r>
              <w:rPr>
                <w:b/>
                <w:lang w:val="en-GB"/>
              </w:rPr>
              <w:t>Appropriate air change rates should be part of the design and qualification.</w:t>
            </w:r>
          </w:p>
        </w:tc>
      </w:tr>
      <w:tr w:rsidR="00A84C72" w:rsidRPr="00043FBF" w14:paraId="5C6AD806" w14:textId="77777777" w:rsidTr="006F4963">
        <w:tc>
          <w:tcPr>
            <w:tcW w:w="1384" w:type="dxa"/>
            <w:shd w:val="clear" w:color="auto" w:fill="auto"/>
          </w:tcPr>
          <w:p w14:paraId="2EE03F66" w14:textId="77777777" w:rsidR="00A84C72" w:rsidRDefault="00A84C72" w:rsidP="00A84C72">
            <w:pPr>
              <w:jc w:val="center"/>
              <w:rPr>
                <w:lang w:val="en-GB"/>
              </w:rPr>
            </w:pPr>
            <w:r>
              <w:rPr>
                <w:lang w:val="en-GB"/>
              </w:rPr>
              <w:t>4.2.2</w:t>
            </w:r>
          </w:p>
        </w:tc>
        <w:tc>
          <w:tcPr>
            <w:tcW w:w="1559" w:type="dxa"/>
            <w:shd w:val="clear" w:color="auto" w:fill="auto"/>
          </w:tcPr>
          <w:p w14:paraId="6BECEDC4" w14:textId="77777777" w:rsidR="00A84C72" w:rsidRDefault="00A84C72" w:rsidP="00A84C72">
            <w:pPr>
              <w:jc w:val="center"/>
              <w:rPr>
                <w:lang w:val="en-GB"/>
              </w:rPr>
            </w:pPr>
            <w:r>
              <w:rPr>
                <w:lang w:val="en-GB"/>
              </w:rPr>
              <w:t>520</w:t>
            </w:r>
          </w:p>
        </w:tc>
        <w:tc>
          <w:tcPr>
            <w:tcW w:w="5670" w:type="dxa"/>
            <w:shd w:val="clear" w:color="auto" w:fill="auto"/>
          </w:tcPr>
          <w:p w14:paraId="7B6A5D81" w14:textId="77777777" w:rsidR="00A84C72" w:rsidRDefault="00A84C72" w:rsidP="00A84C72">
            <w:pPr>
              <w:rPr>
                <w:lang w:val="en-GB"/>
              </w:rPr>
            </w:pPr>
            <w:r>
              <w:rPr>
                <w:lang w:val="en-GB"/>
              </w:rPr>
              <w:t>It may be possible to justify preparation of solutions which are to be sterile filtered in an environment less than grade C.</w:t>
            </w:r>
          </w:p>
        </w:tc>
        <w:tc>
          <w:tcPr>
            <w:tcW w:w="5670" w:type="dxa"/>
            <w:shd w:val="clear" w:color="auto" w:fill="auto"/>
          </w:tcPr>
          <w:p w14:paraId="3A920DE2" w14:textId="77777777" w:rsidR="00A84C72" w:rsidRDefault="00A84C72" w:rsidP="00A84C72">
            <w:pPr>
              <w:pStyle w:val="Default"/>
              <w:rPr>
                <w:sz w:val="23"/>
                <w:szCs w:val="23"/>
              </w:rPr>
            </w:pPr>
            <w:r>
              <w:rPr>
                <w:sz w:val="23"/>
                <w:szCs w:val="23"/>
              </w:rPr>
              <w:t>Proposed addition:</w:t>
            </w:r>
          </w:p>
          <w:p w14:paraId="102B5FDC" w14:textId="77777777" w:rsidR="00A84C72" w:rsidRPr="00620677" w:rsidRDefault="00A84C72" w:rsidP="00A84C72">
            <w:pPr>
              <w:pStyle w:val="Default"/>
              <w:rPr>
                <w:b/>
                <w:sz w:val="23"/>
                <w:szCs w:val="23"/>
              </w:rPr>
            </w:pPr>
            <w:r>
              <w:rPr>
                <w:sz w:val="23"/>
                <w:szCs w:val="23"/>
              </w:rPr>
              <w:t>Preparation of solutions which are to be sterile filtered during the process can be done in a grade C environ</w:t>
            </w:r>
            <w:r w:rsidRPr="00620677">
              <w:rPr>
                <w:sz w:val="23"/>
                <w:szCs w:val="23"/>
              </w:rPr>
              <w:t>ment.</w:t>
            </w:r>
            <w:r>
              <w:rPr>
                <w:b/>
                <w:sz w:val="23"/>
                <w:szCs w:val="23"/>
              </w:rPr>
              <w:t xml:space="preserve">  </w:t>
            </w:r>
            <w:r>
              <w:rPr>
                <w:sz w:val="23"/>
                <w:szCs w:val="23"/>
              </w:rPr>
              <w:t xml:space="preserve"> </w:t>
            </w:r>
            <w:r>
              <w:rPr>
                <w:b/>
                <w:sz w:val="23"/>
                <w:szCs w:val="23"/>
              </w:rPr>
              <w:t>Subject to risk assessment and appropriate controls, a less controlled environment may be justified for this activity.</w:t>
            </w:r>
          </w:p>
          <w:p w14:paraId="6B093CB5" w14:textId="77777777" w:rsidR="00A84C72" w:rsidRDefault="00A84C72" w:rsidP="00A84C72">
            <w:pPr>
              <w:autoSpaceDE w:val="0"/>
              <w:autoSpaceDN w:val="0"/>
              <w:rPr>
                <w:lang w:val="en-GB"/>
              </w:rPr>
            </w:pPr>
          </w:p>
        </w:tc>
      </w:tr>
      <w:tr w:rsidR="00A84C72" w:rsidRPr="00043FBF" w14:paraId="491ABCFE" w14:textId="77777777" w:rsidTr="006F4963">
        <w:tc>
          <w:tcPr>
            <w:tcW w:w="1384" w:type="dxa"/>
            <w:shd w:val="clear" w:color="auto" w:fill="auto"/>
          </w:tcPr>
          <w:p w14:paraId="09EE4A28" w14:textId="77777777" w:rsidR="00A84C72" w:rsidRDefault="00A84C72" w:rsidP="00A84C72">
            <w:pPr>
              <w:jc w:val="center"/>
              <w:rPr>
                <w:lang w:val="en-GB"/>
              </w:rPr>
            </w:pPr>
            <w:r>
              <w:rPr>
                <w:lang w:val="en-GB"/>
              </w:rPr>
              <w:t>4.2.2</w:t>
            </w:r>
          </w:p>
        </w:tc>
        <w:tc>
          <w:tcPr>
            <w:tcW w:w="1559" w:type="dxa"/>
            <w:shd w:val="clear" w:color="auto" w:fill="auto"/>
          </w:tcPr>
          <w:p w14:paraId="159F8A32" w14:textId="77777777" w:rsidR="00A84C72" w:rsidRPr="004D0508" w:rsidRDefault="00A84C72" w:rsidP="00A84C72">
            <w:pPr>
              <w:jc w:val="center"/>
              <w:rPr>
                <w:lang w:val="en-GB"/>
              </w:rPr>
            </w:pPr>
            <w:r>
              <w:rPr>
                <w:lang w:val="en-GB"/>
              </w:rPr>
              <w:t>533</w:t>
            </w:r>
          </w:p>
        </w:tc>
        <w:tc>
          <w:tcPr>
            <w:tcW w:w="5670" w:type="dxa"/>
            <w:shd w:val="clear" w:color="auto" w:fill="auto"/>
          </w:tcPr>
          <w:p w14:paraId="24855358" w14:textId="77777777" w:rsidR="00A84C72" w:rsidRDefault="00A84C72" w:rsidP="00A84C72">
            <w:pPr>
              <w:rPr>
                <w:lang w:val="en-GB"/>
              </w:rPr>
            </w:pPr>
            <w:r>
              <w:rPr>
                <w:lang w:val="en-GB"/>
              </w:rPr>
              <w:t>Where disinfectants are used, the cleaning regimen should also ensure that residual cleaning agents/disinfectant are sufficiently removed to minimize product contamination</w:t>
            </w:r>
          </w:p>
        </w:tc>
        <w:tc>
          <w:tcPr>
            <w:tcW w:w="5670" w:type="dxa"/>
            <w:shd w:val="clear" w:color="auto" w:fill="auto"/>
          </w:tcPr>
          <w:p w14:paraId="29DB0CC5" w14:textId="77777777" w:rsidR="00A84C72" w:rsidRPr="00E77072" w:rsidRDefault="00A84C72" w:rsidP="00A84C72">
            <w:pPr>
              <w:autoSpaceDE w:val="0"/>
              <w:autoSpaceDN w:val="0"/>
              <w:adjustRightInd w:val="0"/>
              <w:rPr>
                <w:sz w:val="23"/>
                <w:szCs w:val="23"/>
                <w:lang w:val="en-US"/>
              </w:rPr>
            </w:pPr>
            <w:r w:rsidRPr="00E77072">
              <w:rPr>
                <w:sz w:val="23"/>
                <w:szCs w:val="23"/>
                <w:lang w:val="en-US"/>
              </w:rPr>
              <w:t>Proposed addition:</w:t>
            </w:r>
          </w:p>
          <w:p w14:paraId="5385A513" w14:textId="77777777" w:rsidR="00A84C72" w:rsidRDefault="00A84C72" w:rsidP="00A84C72">
            <w:pPr>
              <w:autoSpaceDE w:val="0"/>
              <w:autoSpaceDN w:val="0"/>
              <w:adjustRightInd w:val="0"/>
              <w:rPr>
                <w:lang w:val="en-GB"/>
              </w:rPr>
            </w:pPr>
            <w:r w:rsidRPr="00E77072">
              <w:rPr>
                <w:sz w:val="23"/>
                <w:szCs w:val="23"/>
                <w:lang w:val="en-US"/>
              </w:rPr>
              <w:t>Appropriate cleaning/sanitation of clean areas</w:t>
            </w:r>
            <w:r w:rsidRPr="00E77072">
              <w:rPr>
                <w:b/>
                <w:sz w:val="23"/>
                <w:szCs w:val="23"/>
                <w:lang w:val="en-US"/>
              </w:rPr>
              <w:t>, including the removal of residual cleaning agents/disinfectants,</w:t>
            </w:r>
            <w:r w:rsidRPr="00E77072">
              <w:rPr>
                <w:sz w:val="23"/>
                <w:szCs w:val="23"/>
                <w:lang w:val="en-US"/>
              </w:rPr>
              <w:t xml:space="preserve"> is essential</w:t>
            </w:r>
          </w:p>
        </w:tc>
      </w:tr>
      <w:tr w:rsidR="00A84C72" w:rsidRPr="00043FBF" w14:paraId="62C4C3BE" w14:textId="77777777" w:rsidTr="006F4963">
        <w:tc>
          <w:tcPr>
            <w:tcW w:w="1384" w:type="dxa"/>
            <w:tcBorders>
              <w:bottom w:val="single" w:sz="4" w:space="0" w:color="auto"/>
            </w:tcBorders>
            <w:shd w:val="clear" w:color="auto" w:fill="auto"/>
          </w:tcPr>
          <w:p w14:paraId="21D1361D" w14:textId="77777777" w:rsidR="00A84C72" w:rsidRDefault="00A84C72" w:rsidP="00A84C72">
            <w:pPr>
              <w:jc w:val="center"/>
              <w:rPr>
                <w:lang w:val="en-GB"/>
              </w:rPr>
            </w:pPr>
            <w:r>
              <w:rPr>
                <w:lang w:val="en-GB"/>
              </w:rPr>
              <w:t xml:space="preserve">4.2.3 </w:t>
            </w:r>
          </w:p>
        </w:tc>
        <w:tc>
          <w:tcPr>
            <w:tcW w:w="1559" w:type="dxa"/>
            <w:tcBorders>
              <w:bottom w:val="single" w:sz="4" w:space="0" w:color="auto"/>
            </w:tcBorders>
            <w:shd w:val="clear" w:color="auto" w:fill="auto"/>
          </w:tcPr>
          <w:p w14:paraId="7215C834" w14:textId="77777777" w:rsidR="00A84C72" w:rsidRPr="004D0508" w:rsidRDefault="00A84C72" w:rsidP="00A84C72">
            <w:pPr>
              <w:jc w:val="center"/>
              <w:rPr>
                <w:lang w:val="en-GB"/>
              </w:rPr>
            </w:pPr>
            <w:r>
              <w:rPr>
                <w:lang w:val="en-GB"/>
              </w:rPr>
              <w:t>542</w:t>
            </w:r>
          </w:p>
        </w:tc>
        <w:tc>
          <w:tcPr>
            <w:tcW w:w="5670" w:type="dxa"/>
            <w:tcBorders>
              <w:bottom w:val="single" w:sz="4" w:space="0" w:color="auto"/>
            </w:tcBorders>
            <w:shd w:val="clear" w:color="auto" w:fill="auto"/>
          </w:tcPr>
          <w:p w14:paraId="48AE72A5" w14:textId="77777777" w:rsidR="00A84C72" w:rsidRDefault="00A84C72" w:rsidP="00A84C72">
            <w:pPr>
              <w:rPr>
                <w:lang w:val="en-GB"/>
              </w:rPr>
            </w:pPr>
            <w:r>
              <w:rPr>
                <w:lang w:val="en-GB"/>
              </w:rPr>
              <w:t>It is not clear what is meant by “airflow direction” for the Environmental Monitoring program.  Suggest this is only relevant as an environmental monitoring parameter where unidirectional airflow is required.</w:t>
            </w:r>
          </w:p>
        </w:tc>
        <w:tc>
          <w:tcPr>
            <w:tcW w:w="5670" w:type="dxa"/>
            <w:tcBorders>
              <w:bottom w:val="single" w:sz="4" w:space="0" w:color="auto"/>
            </w:tcBorders>
            <w:shd w:val="clear" w:color="auto" w:fill="auto"/>
          </w:tcPr>
          <w:p w14:paraId="6770F23D" w14:textId="77777777" w:rsidR="00A84C72" w:rsidRDefault="00A84C72" w:rsidP="00A84C72">
            <w:pPr>
              <w:autoSpaceDE w:val="0"/>
              <w:autoSpaceDN w:val="0"/>
              <w:adjustRightInd w:val="0"/>
              <w:rPr>
                <w:lang w:val="en-GB"/>
              </w:rPr>
            </w:pPr>
            <w:r>
              <w:rPr>
                <w:lang w:val="en-GB"/>
              </w:rPr>
              <w:t>Add text:</w:t>
            </w:r>
          </w:p>
          <w:p w14:paraId="730A073E" w14:textId="77777777" w:rsidR="00A84C72" w:rsidRPr="00E31A66" w:rsidRDefault="00A84C72" w:rsidP="00A84C72">
            <w:pPr>
              <w:autoSpaceDE w:val="0"/>
              <w:autoSpaceDN w:val="0"/>
              <w:adjustRightInd w:val="0"/>
              <w:rPr>
                <w:lang w:val="en-GB"/>
              </w:rPr>
            </w:pPr>
            <w:r>
              <w:rPr>
                <w:lang w:val="en-GB"/>
              </w:rPr>
              <w:t xml:space="preserve">... airflow directions </w:t>
            </w:r>
            <w:r>
              <w:rPr>
                <w:b/>
                <w:lang w:val="en-GB"/>
              </w:rPr>
              <w:t>(where unidirectional airflow is required)</w:t>
            </w:r>
            <w:r>
              <w:rPr>
                <w:lang w:val="en-GB"/>
              </w:rPr>
              <w:t>, temperature...</w:t>
            </w:r>
          </w:p>
        </w:tc>
      </w:tr>
      <w:tr w:rsidR="00A84C72" w:rsidRPr="00043FBF" w14:paraId="7FB88805" w14:textId="77777777" w:rsidTr="006F4963">
        <w:tc>
          <w:tcPr>
            <w:tcW w:w="1384" w:type="dxa"/>
            <w:shd w:val="clear" w:color="auto" w:fill="auto"/>
          </w:tcPr>
          <w:p w14:paraId="3196315B" w14:textId="77777777" w:rsidR="00A84C72" w:rsidRPr="009A6B40" w:rsidRDefault="00A84C72" w:rsidP="00A84C72">
            <w:pPr>
              <w:jc w:val="center"/>
              <w:rPr>
                <w:lang w:val="en-GB"/>
              </w:rPr>
            </w:pPr>
            <w:r w:rsidRPr="009A6B40">
              <w:rPr>
                <w:lang w:val="en-GB"/>
              </w:rPr>
              <w:t>4.2.3</w:t>
            </w:r>
          </w:p>
        </w:tc>
        <w:tc>
          <w:tcPr>
            <w:tcW w:w="1559" w:type="dxa"/>
            <w:shd w:val="clear" w:color="auto" w:fill="auto"/>
          </w:tcPr>
          <w:p w14:paraId="69F04806" w14:textId="77777777" w:rsidR="00A84C72" w:rsidRPr="009A6B40" w:rsidRDefault="00A84C72" w:rsidP="00A84C72">
            <w:pPr>
              <w:jc w:val="center"/>
              <w:rPr>
                <w:lang w:val="en-GB"/>
              </w:rPr>
            </w:pPr>
            <w:r w:rsidRPr="009A6B40">
              <w:rPr>
                <w:lang w:val="en-GB"/>
              </w:rPr>
              <w:t>570/571</w:t>
            </w:r>
          </w:p>
        </w:tc>
        <w:tc>
          <w:tcPr>
            <w:tcW w:w="5670" w:type="dxa"/>
            <w:shd w:val="clear" w:color="auto" w:fill="auto"/>
          </w:tcPr>
          <w:p w14:paraId="4207F176" w14:textId="77777777" w:rsidR="00A84C72" w:rsidRPr="009A6B40" w:rsidRDefault="00A84C72" w:rsidP="00A84C72">
            <w:pPr>
              <w:rPr>
                <w:lang w:val="en-GB"/>
              </w:rPr>
            </w:pPr>
            <w:r w:rsidRPr="009A6B40">
              <w:rPr>
                <w:lang w:val="en-GB"/>
              </w:rPr>
              <w:t>As currently worded, although using the word ‘may’, the text could be read as an HVAC interruption typically triggering qualification.  It is suggested that wording is changed to require an assessment of HVAC system interruption to determine whether any further action is required.</w:t>
            </w:r>
          </w:p>
        </w:tc>
        <w:tc>
          <w:tcPr>
            <w:tcW w:w="5670" w:type="dxa"/>
            <w:shd w:val="clear" w:color="auto" w:fill="auto"/>
          </w:tcPr>
          <w:p w14:paraId="45C70931" w14:textId="77777777" w:rsidR="00A84C72" w:rsidRPr="009A6B40" w:rsidRDefault="00A84C72" w:rsidP="00A84C72">
            <w:pPr>
              <w:autoSpaceDE w:val="0"/>
              <w:autoSpaceDN w:val="0"/>
              <w:rPr>
                <w:lang w:val="en-GB"/>
              </w:rPr>
            </w:pPr>
            <w:r w:rsidRPr="009A6B40">
              <w:rPr>
                <w:lang w:val="en-GB"/>
              </w:rPr>
              <w:t>While at rest, the HVAC system should not be interrupted</w:t>
            </w:r>
            <w:r w:rsidRPr="009A6B40">
              <w:rPr>
                <w:strike/>
                <w:lang w:val="en-GB"/>
              </w:rPr>
              <w:t>, as this may trigger the need for re-qualification</w:t>
            </w:r>
            <w:r w:rsidRPr="009A6B40">
              <w:rPr>
                <w:lang w:val="en-GB"/>
              </w:rPr>
              <w:t xml:space="preserve">.  </w:t>
            </w:r>
            <w:r w:rsidRPr="009A6B40">
              <w:rPr>
                <w:b/>
                <w:lang w:val="en-GB"/>
              </w:rPr>
              <w:t>In the event of an interruption, a risk assessment should be conducted to determine any actions that may be required, e.g. additional monitoring, taking account of the activities performed in affected areas, whether these are open or closed, etc.</w:t>
            </w:r>
          </w:p>
        </w:tc>
      </w:tr>
      <w:tr w:rsidR="00A84C72" w:rsidRPr="00043FBF" w14:paraId="7D053D45" w14:textId="77777777" w:rsidTr="006F4963">
        <w:tc>
          <w:tcPr>
            <w:tcW w:w="1384" w:type="dxa"/>
            <w:shd w:val="clear" w:color="auto" w:fill="auto"/>
          </w:tcPr>
          <w:p w14:paraId="6547253F" w14:textId="77777777" w:rsidR="00A84C72" w:rsidRPr="004D0508" w:rsidRDefault="00A84C72" w:rsidP="00A84C72">
            <w:pPr>
              <w:jc w:val="center"/>
              <w:rPr>
                <w:lang w:val="en-GB"/>
              </w:rPr>
            </w:pPr>
            <w:r>
              <w:rPr>
                <w:lang w:val="en-GB"/>
              </w:rPr>
              <w:t>4.2.3</w:t>
            </w:r>
          </w:p>
        </w:tc>
        <w:tc>
          <w:tcPr>
            <w:tcW w:w="1559" w:type="dxa"/>
            <w:shd w:val="clear" w:color="auto" w:fill="auto"/>
          </w:tcPr>
          <w:p w14:paraId="756CBE6C" w14:textId="77777777" w:rsidR="00A84C72" w:rsidRPr="004D0508" w:rsidRDefault="00A84C72" w:rsidP="00A84C72">
            <w:pPr>
              <w:jc w:val="center"/>
              <w:rPr>
                <w:lang w:val="en-GB"/>
              </w:rPr>
            </w:pPr>
            <w:r>
              <w:rPr>
                <w:lang w:val="en-GB"/>
              </w:rPr>
              <w:t>574</w:t>
            </w:r>
          </w:p>
        </w:tc>
        <w:tc>
          <w:tcPr>
            <w:tcW w:w="5670" w:type="dxa"/>
            <w:shd w:val="clear" w:color="auto" w:fill="auto"/>
          </w:tcPr>
          <w:p w14:paraId="67D21B96" w14:textId="77777777" w:rsidR="00A84C72" w:rsidRPr="00B35403" w:rsidRDefault="00A84C72" w:rsidP="00A84C72">
            <w:pPr>
              <w:rPr>
                <w:b/>
                <w:lang w:val="en-GB"/>
              </w:rPr>
            </w:pPr>
            <w:r>
              <w:rPr>
                <w:lang w:val="en-GB"/>
              </w:rPr>
              <w:t>‘spraying of disinfectants’ is not a good example of ‘intrinsic particle generation by the process’ in a closed system and it is suggested that this be deleted</w:t>
            </w:r>
          </w:p>
        </w:tc>
        <w:tc>
          <w:tcPr>
            <w:tcW w:w="5670" w:type="dxa"/>
            <w:shd w:val="clear" w:color="auto" w:fill="auto"/>
          </w:tcPr>
          <w:p w14:paraId="02792821" w14:textId="77777777" w:rsidR="00A84C72" w:rsidRPr="004D0508" w:rsidRDefault="00A84C72" w:rsidP="00A84C72">
            <w:pPr>
              <w:autoSpaceDE w:val="0"/>
              <w:autoSpaceDN w:val="0"/>
              <w:rPr>
                <w:lang w:val="en-GB"/>
              </w:rPr>
            </w:pPr>
            <w:r w:rsidRPr="00E77072">
              <w:rPr>
                <w:sz w:val="23"/>
                <w:szCs w:val="23"/>
                <w:lang w:val="en-US"/>
              </w:rPr>
              <w:t xml:space="preserve">… by the process </w:t>
            </w:r>
            <w:r w:rsidRPr="00E77072">
              <w:rPr>
                <w:i/>
                <w:iCs/>
                <w:strike/>
                <w:sz w:val="23"/>
                <w:szCs w:val="23"/>
                <w:lang w:val="en-US"/>
              </w:rPr>
              <w:t xml:space="preserve">(e.g. </w:t>
            </w:r>
            <w:r w:rsidRPr="00E77072">
              <w:rPr>
                <w:strike/>
                <w:sz w:val="23"/>
                <w:szCs w:val="23"/>
                <w:lang w:val="en-US"/>
              </w:rPr>
              <w:t>spraying of disinfectants).</w:t>
            </w:r>
          </w:p>
        </w:tc>
      </w:tr>
      <w:tr w:rsidR="00A84C72" w:rsidRPr="00043FBF" w14:paraId="4AA1A385" w14:textId="77777777" w:rsidTr="006F4963">
        <w:tc>
          <w:tcPr>
            <w:tcW w:w="1384" w:type="dxa"/>
            <w:shd w:val="clear" w:color="auto" w:fill="auto"/>
          </w:tcPr>
          <w:p w14:paraId="4D0C849E" w14:textId="77777777" w:rsidR="00A84C72" w:rsidRDefault="00A84C72" w:rsidP="00A84C72">
            <w:pPr>
              <w:jc w:val="center"/>
              <w:rPr>
                <w:lang w:val="en-GB"/>
              </w:rPr>
            </w:pPr>
            <w:r>
              <w:rPr>
                <w:lang w:val="en-GB"/>
              </w:rPr>
              <w:t>4.2.3</w:t>
            </w:r>
          </w:p>
        </w:tc>
        <w:tc>
          <w:tcPr>
            <w:tcW w:w="1559" w:type="dxa"/>
            <w:shd w:val="clear" w:color="auto" w:fill="auto"/>
          </w:tcPr>
          <w:p w14:paraId="7448783D" w14:textId="77777777" w:rsidR="00A84C72" w:rsidRDefault="00A84C72" w:rsidP="00A84C72">
            <w:pPr>
              <w:jc w:val="center"/>
              <w:rPr>
                <w:lang w:val="en-GB"/>
              </w:rPr>
            </w:pPr>
            <w:r>
              <w:rPr>
                <w:lang w:val="en-GB"/>
              </w:rPr>
              <w:t>c. 600</w:t>
            </w:r>
          </w:p>
        </w:tc>
        <w:tc>
          <w:tcPr>
            <w:tcW w:w="5670" w:type="dxa"/>
            <w:shd w:val="clear" w:color="auto" w:fill="auto"/>
          </w:tcPr>
          <w:p w14:paraId="1B39AA02" w14:textId="77777777" w:rsidR="00A84C72" w:rsidRDefault="00A84C72" w:rsidP="00A84C72">
            <w:pPr>
              <w:rPr>
                <w:lang w:val="en-GB"/>
              </w:rPr>
            </w:pPr>
            <w:r>
              <w:rPr>
                <w:lang w:val="en-GB"/>
              </w:rPr>
              <w:t>The media used for viable monitoring and times/temperatures for incubation post sampling should be justified and specified in procedures.  This should be stated explicitly (new sentence)</w:t>
            </w:r>
          </w:p>
        </w:tc>
        <w:tc>
          <w:tcPr>
            <w:tcW w:w="5670" w:type="dxa"/>
            <w:shd w:val="clear" w:color="auto" w:fill="auto"/>
          </w:tcPr>
          <w:p w14:paraId="0E3BCD4C" w14:textId="77777777" w:rsidR="00A84C72" w:rsidRDefault="00A84C72" w:rsidP="00A84C72">
            <w:pPr>
              <w:autoSpaceDE w:val="0"/>
              <w:autoSpaceDN w:val="0"/>
              <w:adjustRightInd w:val="0"/>
              <w:rPr>
                <w:lang w:val="en-GB"/>
              </w:rPr>
            </w:pPr>
            <w:r>
              <w:rPr>
                <w:lang w:val="en-GB"/>
              </w:rPr>
              <w:t>Add sentence:</w:t>
            </w:r>
          </w:p>
          <w:p w14:paraId="273F836D" w14:textId="77777777" w:rsidR="00A84C72" w:rsidRDefault="00A84C72" w:rsidP="00A84C72">
            <w:pPr>
              <w:autoSpaceDE w:val="0"/>
              <w:autoSpaceDN w:val="0"/>
              <w:adjustRightInd w:val="0"/>
              <w:rPr>
                <w:lang w:val="en-GB"/>
              </w:rPr>
            </w:pPr>
            <w:r w:rsidRPr="00D22E43">
              <w:rPr>
                <w:b/>
                <w:lang w:val="en-GB"/>
              </w:rPr>
              <w:t>The media used and times/temperatures for incubation post sampling should be justified and specified in procedures</w:t>
            </w:r>
            <w:r>
              <w:rPr>
                <w:lang w:val="en-GB"/>
              </w:rPr>
              <w:t>.</w:t>
            </w:r>
          </w:p>
        </w:tc>
      </w:tr>
      <w:tr w:rsidR="00A84C72" w:rsidRPr="004D0508" w14:paraId="48D5205E" w14:textId="77777777" w:rsidTr="006F4963">
        <w:tc>
          <w:tcPr>
            <w:tcW w:w="1384" w:type="dxa"/>
            <w:shd w:val="clear" w:color="auto" w:fill="auto"/>
          </w:tcPr>
          <w:p w14:paraId="360B04A0" w14:textId="77777777" w:rsidR="00A84C72" w:rsidRDefault="00A84C72" w:rsidP="00A84C72">
            <w:pPr>
              <w:jc w:val="center"/>
              <w:rPr>
                <w:lang w:val="en-GB"/>
              </w:rPr>
            </w:pPr>
            <w:r>
              <w:rPr>
                <w:lang w:val="en-GB"/>
              </w:rPr>
              <w:t>4.2.3</w:t>
            </w:r>
          </w:p>
        </w:tc>
        <w:tc>
          <w:tcPr>
            <w:tcW w:w="1559" w:type="dxa"/>
            <w:shd w:val="clear" w:color="auto" w:fill="auto"/>
          </w:tcPr>
          <w:p w14:paraId="5FBD49C3" w14:textId="77777777" w:rsidR="00A84C72" w:rsidRDefault="00A84C72" w:rsidP="00A84C72">
            <w:pPr>
              <w:jc w:val="center"/>
              <w:rPr>
                <w:lang w:val="en-GB"/>
              </w:rPr>
            </w:pPr>
            <w:r>
              <w:rPr>
                <w:lang w:val="en-GB"/>
              </w:rPr>
              <w:t>601</w:t>
            </w:r>
          </w:p>
        </w:tc>
        <w:tc>
          <w:tcPr>
            <w:tcW w:w="5670" w:type="dxa"/>
            <w:shd w:val="clear" w:color="auto" w:fill="auto"/>
          </w:tcPr>
          <w:p w14:paraId="7BC39D4C" w14:textId="77777777" w:rsidR="00A84C72" w:rsidRDefault="00A84C72" w:rsidP="00A84C72">
            <w:pPr>
              <w:rPr>
                <w:lang w:val="en-GB"/>
              </w:rPr>
            </w:pPr>
            <w:r>
              <w:rPr>
                <w:lang w:val="en-GB"/>
              </w:rPr>
              <w:t>In keeping with current GMP regulatory agency expectations, it is suggested that ‘average values’ is deleted and that the ‘&lt;1’ figures in the table are changed to ‘0’ for Grade A.</w:t>
            </w:r>
          </w:p>
        </w:tc>
        <w:tc>
          <w:tcPr>
            <w:tcW w:w="5670" w:type="dxa"/>
            <w:shd w:val="clear" w:color="auto" w:fill="auto"/>
          </w:tcPr>
          <w:p w14:paraId="1A765630" w14:textId="77777777" w:rsidR="00A84C72" w:rsidRPr="002A4B1E" w:rsidRDefault="00A84C72" w:rsidP="00A84C72">
            <w:pPr>
              <w:autoSpaceDE w:val="0"/>
              <w:autoSpaceDN w:val="0"/>
              <w:adjustRightInd w:val="0"/>
              <w:rPr>
                <w:lang w:val="en-GB"/>
              </w:rPr>
            </w:pPr>
            <w:r>
              <w:rPr>
                <w:lang w:val="en-GB"/>
              </w:rPr>
              <w:t xml:space="preserve">apply </w:t>
            </w:r>
            <w:r>
              <w:rPr>
                <w:strike/>
                <w:lang w:val="en-GB"/>
              </w:rPr>
              <w:t>(average values)</w:t>
            </w:r>
            <w:r>
              <w:rPr>
                <w:lang w:val="en-GB"/>
              </w:rPr>
              <w:t>:</w:t>
            </w:r>
          </w:p>
        </w:tc>
      </w:tr>
      <w:tr w:rsidR="00A84C72" w:rsidRPr="004D0508" w14:paraId="57C83CD1" w14:textId="77777777" w:rsidTr="006F4963">
        <w:tc>
          <w:tcPr>
            <w:tcW w:w="1384" w:type="dxa"/>
            <w:shd w:val="clear" w:color="auto" w:fill="auto"/>
          </w:tcPr>
          <w:p w14:paraId="33478114" w14:textId="77777777" w:rsidR="00A84C72" w:rsidRDefault="00A84C72" w:rsidP="00A84C72">
            <w:pPr>
              <w:jc w:val="center"/>
              <w:rPr>
                <w:lang w:val="en-GB"/>
              </w:rPr>
            </w:pPr>
            <w:r>
              <w:rPr>
                <w:lang w:val="en-GB"/>
              </w:rPr>
              <w:t>4.3</w:t>
            </w:r>
          </w:p>
        </w:tc>
        <w:tc>
          <w:tcPr>
            <w:tcW w:w="1559" w:type="dxa"/>
            <w:shd w:val="clear" w:color="auto" w:fill="auto"/>
          </w:tcPr>
          <w:p w14:paraId="592FA851" w14:textId="77777777" w:rsidR="00A84C72" w:rsidRDefault="00A84C72" w:rsidP="00A84C72">
            <w:pPr>
              <w:jc w:val="center"/>
              <w:rPr>
                <w:lang w:val="en-GB"/>
              </w:rPr>
            </w:pPr>
            <w:r>
              <w:rPr>
                <w:lang w:val="en-GB"/>
              </w:rPr>
              <w:t>630</w:t>
            </w:r>
          </w:p>
        </w:tc>
        <w:tc>
          <w:tcPr>
            <w:tcW w:w="5670" w:type="dxa"/>
            <w:shd w:val="clear" w:color="auto" w:fill="auto"/>
          </w:tcPr>
          <w:p w14:paraId="14591348" w14:textId="77777777" w:rsidR="00A84C72" w:rsidRDefault="00A84C72" w:rsidP="00A84C72">
            <w:pPr>
              <w:rPr>
                <w:lang w:val="en-GB"/>
              </w:rPr>
            </w:pPr>
            <w:r>
              <w:rPr>
                <w:lang w:val="en-GB"/>
              </w:rPr>
              <w:t>If special storage conditions are required, then as well as specifying them and monitoring, validation should be performed to demonstrate capability.</w:t>
            </w:r>
          </w:p>
        </w:tc>
        <w:tc>
          <w:tcPr>
            <w:tcW w:w="5670" w:type="dxa"/>
            <w:shd w:val="clear" w:color="auto" w:fill="auto"/>
          </w:tcPr>
          <w:p w14:paraId="38455B31" w14:textId="77777777" w:rsidR="00A84C72" w:rsidRPr="007D2285" w:rsidRDefault="00A84C72" w:rsidP="00A84C72">
            <w:pPr>
              <w:autoSpaceDE w:val="0"/>
              <w:autoSpaceDN w:val="0"/>
              <w:adjustRightInd w:val="0"/>
              <w:rPr>
                <w:lang w:val="en-GB"/>
              </w:rPr>
            </w:pPr>
            <w:r>
              <w:rPr>
                <w:lang w:val="en-GB"/>
              </w:rPr>
              <w:t xml:space="preserve">... specified, </w:t>
            </w:r>
            <w:r>
              <w:rPr>
                <w:b/>
                <w:lang w:val="en-GB"/>
              </w:rPr>
              <w:t>validated</w:t>
            </w:r>
            <w:r>
              <w:rPr>
                <w:lang w:val="en-GB"/>
              </w:rPr>
              <w:t xml:space="preserve"> and monitored.</w:t>
            </w:r>
          </w:p>
        </w:tc>
      </w:tr>
      <w:tr w:rsidR="00A84C72" w:rsidRPr="00043FBF" w14:paraId="5850E89A" w14:textId="77777777" w:rsidTr="006F4963">
        <w:tc>
          <w:tcPr>
            <w:tcW w:w="1384" w:type="dxa"/>
            <w:shd w:val="clear" w:color="auto" w:fill="auto"/>
          </w:tcPr>
          <w:p w14:paraId="37D20BD9" w14:textId="77777777" w:rsidR="00A84C72" w:rsidRDefault="00A84C72" w:rsidP="00A84C72">
            <w:pPr>
              <w:jc w:val="center"/>
              <w:rPr>
                <w:lang w:val="en-GB"/>
              </w:rPr>
            </w:pPr>
            <w:r>
              <w:rPr>
                <w:lang w:val="en-GB"/>
              </w:rPr>
              <w:t>5.1</w:t>
            </w:r>
          </w:p>
        </w:tc>
        <w:tc>
          <w:tcPr>
            <w:tcW w:w="1559" w:type="dxa"/>
            <w:shd w:val="clear" w:color="auto" w:fill="auto"/>
          </w:tcPr>
          <w:p w14:paraId="101D4938" w14:textId="77777777" w:rsidR="00A84C72" w:rsidRDefault="00A84C72" w:rsidP="00A84C72">
            <w:pPr>
              <w:jc w:val="center"/>
              <w:rPr>
                <w:lang w:val="en-GB"/>
              </w:rPr>
            </w:pPr>
            <w:r>
              <w:rPr>
                <w:lang w:val="en-GB"/>
              </w:rPr>
              <w:t>656-658</w:t>
            </w:r>
          </w:p>
        </w:tc>
        <w:tc>
          <w:tcPr>
            <w:tcW w:w="5670" w:type="dxa"/>
            <w:shd w:val="clear" w:color="auto" w:fill="auto"/>
          </w:tcPr>
          <w:p w14:paraId="4E8EA476" w14:textId="77777777" w:rsidR="00A84C72" w:rsidRPr="00AD77A8" w:rsidRDefault="00A84C72" w:rsidP="00A84C72">
            <w:pPr>
              <w:rPr>
                <w:lang w:val="en-GB"/>
              </w:rPr>
            </w:pPr>
            <w:r>
              <w:rPr>
                <w:lang w:val="en-GB"/>
              </w:rPr>
              <w:t>The section is discussing equipment but this paragraph is about components.  Is this relevant here?  If so it needs to be clarified what is meant by components (parts of the equipment as opposed to process items/primary container closure).</w:t>
            </w:r>
          </w:p>
        </w:tc>
        <w:tc>
          <w:tcPr>
            <w:tcW w:w="5670" w:type="dxa"/>
            <w:shd w:val="clear" w:color="auto" w:fill="auto"/>
          </w:tcPr>
          <w:p w14:paraId="514828C5" w14:textId="77777777" w:rsidR="00A84C72" w:rsidRDefault="00A84C72" w:rsidP="00A84C72">
            <w:pPr>
              <w:autoSpaceDE w:val="0"/>
              <w:autoSpaceDN w:val="0"/>
              <w:rPr>
                <w:lang w:val="en-GB"/>
              </w:rPr>
            </w:pPr>
          </w:p>
        </w:tc>
      </w:tr>
      <w:tr w:rsidR="00A84C72" w:rsidRPr="00043FBF" w14:paraId="4146BECA" w14:textId="77777777" w:rsidTr="006F4963">
        <w:tc>
          <w:tcPr>
            <w:tcW w:w="1384" w:type="dxa"/>
            <w:shd w:val="clear" w:color="auto" w:fill="auto"/>
          </w:tcPr>
          <w:p w14:paraId="32F85063" w14:textId="77777777" w:rsidR="00A84C72" w:rsidRPr="004D0508" w:rsidRDefault="00A84C72" w:rsidP="00A84C72">
            <w:pPr>
              <w:jc w:val="center"/>
              <w:rPr>
                <w:lang w:val="en-GB"/>
              </w:rPr>
            </w:pPr>
            <w:r>
              <w:rPr>
                <w:lang w:val="en-GB"/>
              </w:rPr>
              <w:t>5.2</w:t>
            </w:r>
          </w:p>
        </w:tc>
        <w:tc>
          <w:tcPr>
            <w:tcW w:w="1559" w:type="dxa"/>
            <w:shd w:val="clear" w:color="auto" w:fill="auto"/>
          </w:tcPr>
          <w:p w14:paraId="7B30A3C7" w14:textId="77777777" w:rsidR="00A84C72" w:rsidRPr="004D0508" w:rsidRDefault="00A84C72" w:rsidP="00A84C72">
            <w:pPr>
              <w:jc w:val="center"/>
              <w:rPr>
                <w:lang w:val="en-GB"/>
              </w:rPr>
            </w:pPr>
            <w:r>
              <w:rPr>
                <w:lang w:val="en-GB"/>
              </w:rPr>
              <w:t>678 - 680</w:t>
            </w:r>
          </w:p>
        </w:tc>
        <w:tc>
          <w:tcPr>
            <w:tcW w:w="5670" w:type="dxa"/>
            <w:shd w:val="clear" w:color="auto" w:fill="auto"/>
          </w:tcPr>
          <w:p w14:paraId="140803E1" w14:textId="77777777" w:rsidR="00A84C72" w:rsidRPr="004D0508" w:rsidRDefault="00A84C72" w:rsidP="00A84C72">
            <w:pPr>
              <w:rPr>
                <w:lang w:val="en-GB"/>
              </w:rPr>
            </w:pPr>
            <w:r>
              <w:rPr>
                <w:lang w:val="en-GB"/>
              </w:rPr>
              <w:t>Whilst decontamination (sterilisation) procedures should be validated, cleaning procedures for investigational ATMPs might be assured by verification rather than validation (as recognised in Section 10.2).</w:t>
            </w:r>
          </w:p>
        </w:tc>
        <w:tc>
          <w:tcPr>
            <w:tcW w:w="5670" w:type="dxa"/>
            <w:shd w:val="clear" w:color="auto" w:fill="auto"/>
          </w:tcPr>
          <w:p w14:paraId="12898883" w14:textId="77777777" w:rsidR="00A84C72" w:rsidRPr="00D776C8" w:rsidRDefault="00A84C72" w:rsidP="00A84C72">
            <w:pPr>
              <w:autoSpaceDE w:val="0"/>
              <w:autoSpaceDN w:val="0"/>
              <w:rPr>
                <w:lang w:val="en-GB"/>
              </w:rPr>
            </w:pPr>
            <w:r>
              <w:rPr>
                <w:lang w:val="en-GB"/>
              </w:rPr>
              <w:t xml:space="preserve">... should </w:t>
            </w:r>
            <w:r>
              <w:rPr>
                <w:b/>
                <w:lang w:val="en-GB"/>
              </w:rPr>
              <w:t>by first intent</w:t>
            </w:r>
            <w:r>
              <w:rPr>
                <w:lang w:val="en-GB"/>
              </w:rPr>
              <w:t xml:space="preserve"> be validated, </w:t>
            </w:r>
            <w:r>
              <w:rPr>
                <w:b/>
                <w:lang w:val="en-GB"/>
              </w:rPr>
              <w:t>but cleaning verification is acceptable for early batches of investigational ATMPs</w:t>
            </w:r>
            <w:r>
              <w:rPr>
                <w:lang w:val="en-GB"/>
              </w:rPr>
              <w:t xml:space="preserve"> (see Section 10.2)</w:t>
            </w:r>
          </w:p>
        </w:tc>
      </w:tr>
      <w:tr w:rsidR="00A84C72" w:rsidRPr="00043FBF" w14:paraId="126F7C98" w14:textId="77777777" w:rsidTr="006F4963">
        <w:tc>
          <w:tcPr>
            <w:tcW w:w="1384" w:type="dxa"/>
            <w:shd w:val="clear" w:color="auto" w:fill="auto"/>
          </w:tcPr>
          <w:p w14:paraId="521223DF" w14:textId="77777777" w:rsidR="00A84C72" w:rsidRDefault="00A84C72" w:rsidP="00A84C72">
            <w:pPr>
              <w:jc w:val="center"/>
              <w:rPr>
                <w:lang w:val="en-GB"/>
              </w:rPr>
            </w:pPr>
            <w:r>
              <w:rPr>
                <w:lang w:val="en-GB"/>
              </w:rPr>
              <w:t>5.2</w:t>
            </w:r>
          </w:p>
        </w:tc>
        <w:tc>
          <w:tcPr>
            <w:tcW w:w="1559" w:type="dxa"/>
            <w:shd w:val="clear" w:color="auto" w:fill="auto"/>
          </w:tcPr>
          <w:p w14:paraId="1CF70FB6" w14:textId="77777777" w:rsidR="00A84C72" w:rsidRDefault="00A84C72" w:rsidP="00A84C72">
            <w:pPr>
              <w:jc w:val="center"/>
              <w:rPr>
                <w:lang w:val="en-GB"/>
              </w:rPr>
            </w:pPr>
            <w:r>
              <w:rPr>
                <w:lang w:val="en-GB"/>
              </w:rPr>
              <w:t>683-684</w:t>
            </w:r>
          </w:p>
        </w:tc>
        <w:tc>
          <w:tcPr>
            <w:tcW w:w="5670" w:type="dxa"/>
            <w:shd w:val="clear" w:color="auto" w:fill="auto"/>
          </w:tcPr>
          <w:p w14:paraId="4D226998" w14:textId="77777777" w:rsidR="00A84C72" w:rsidRDefault="00A84C72" w:rsidP="00A84C72">
            <w:pPr>
              <w:rPr>
                <w:lang w:val="en-GB"/>
              </w:rPr>
            </w:pPr>
            <w:r>
              <w:rPr>
                <w:lang w:val="en-GB"/>
              </w:rPr>
              <w:t>This sentence should be expanded to add a requirement to ensure the required environmental standard has been re-established prior to restarting manufacture.</w:t>
            </w:r>
          </w:p>
        </w:tc>
        <w:tc>
          <w:tcPr>
            <w:tcW w:w="5670" w:type="dxa"/>
            <w:shd w:val="clear" w:color="auto" w:fill="auto"/>
          </w:tcPr>
          <w:p w14:paraId="3C39DA10" w14:textId="77777777" w:rsidR="00A84C72" w:rsidRDefault="00A84C72" w:rsidP="00A84C72">
            <w:pPr>
              <w:autoSpaceDE w:val="0"/>
              <w:autoSpaceDN w:val="0"/>
              <w:rPr>
                <w:lang w:val="en-GB"/>
              </w:rPr>
            </w:pPr>
            <w:r w:rsidRPr="00E77072">
              <w:rPr>
                <w:sz w:val="23"/>
                <w:szCs w:val="23"/>
                <w:lang w:val="en-US"/>
              </w:rPr>
              <w:t xml:space="preserve">When repair or cleaning operations occur in a clean area, production should not be restarted until it has been verified that the area has been adequately cleaned </w:t>
            </w:r>
            <w:r w:rsidRPr="00E77072">
              <w:rPr>
                <w:b/>
                <w:sz w:val="23"/>
                <w:szCs w:val="23"/>
                <w:lang w:val="en-US"/>
              </w:rPr>
              <w:t>and the required environmental standard has been re-established</w:t>
            </w:r>
            <w:r w:rsidRPr="00E77072">
              <w:rPr>
                <w:sz w:val="23"/>
                <w:szCs w:val="23"/>
                <w:lang w:val="en-US"/>
              </w:rPr>
              <w:t>.</w:t>
            </w:r>
          </w:p>
        </w:tc>
      </w:tr>
      <w:tr w:rsidR="00A84C72" w:rsidRPr="00043FBF" w14:paraId="56A5681B" w14:textId="77777777" w:rsidTr="006F4963">
        <w:tc>
          <w:tcPr>
            <w:tcW w:w="1384" w:type="dxa"/>
            <w:shd w:val="clear" w:color="auto" w:fill="auto"/>
          </w:tcPr>
          <w:p w14:paraId="5A0B9275" w14:textId="77777777" w:rsidR="00A84C72" w:rsidRPr="0039284C" w:rsidRDefault="00A84C72" w:rsidP="00A84C72">
            <w:pPr>
              <w:jc w:val="center"/>
              <w:rPr>
                <w:lang w:val="en-GB"/>
              </w:rPr>
            </w:pPr>
            <w:r w:rsidRPr="0039284C">
              <w:rPr>
                <w:lang w:val="en-GB"/>
              </w:rPr>
              <w:t>6.2</w:t>
            </w:r>
          </w:p>
        </w:tc>
        <w:tc>
          <w:tcPr>
            <w:tcW w:w="1559" w:type="dxa"/>
            <w:shd w:val="clear" w:color="auto" w:fill="auto"/>
          </w:tcPr>
          <w:p w14:paraId="08FE7809" w14:textId="77777777" w:rsidR="00A84C72" w:rsidRPr="0039284C" w:rsidRDefault="00A84C72" w:rsidP="00A84C72">
            <w:pPr>
              <w:jc w:val="center"/>
              <w:rPr>
                <w:lang w:val="en-GB"/>
              </w:rPr>
            </w:pPr>
            <w:r w:rsidRPr="0039284C">
              <w:rPr>
                <w:lang w:val="en-GB"/>
              </w:rPr>
              <w:t>768 to 776</w:t>
            </w:r>
          </w:p>
        </w:tc>
        <w:tc>
          <w:tcPr>
            <w:tcW w:w="5670" w:type="dxa"/>
            <w:shd w:val="clear" w:color="auto" w:fill="auto"/>
          </w:tcPr>
          <w:p w14:paraId="254FA978" w14:textId="77777777" w:rsidR="00A84C72" w:rsidRPr="0039284C" w:rsidRDefault="00A84C72" w:rsidP="00A84C72">
            <w:pPr>
              <w:rPr>
                <w:lang w:val="en-GB"/>
              </w:rPr>
            </w:pPr>
            <w:r w:rsidRPr="0039284C">
              <w:rPr>
                <w:lang w:val="en-GB"/>
              </w:rPr>
              <w:t>Specification acceptance criteria for stability studies might differ  from the release specifications and this possibility should be allowed for in the list</w:t>
            </w:r>
          </w:p>
        </w:tc>
        <w:tc>
          <w:tcPr>
            <w:tcW w:w="5670" w:type="dxa"/>
            <w:shd w:val="clear" w:color="auto" w:fill="auto"/>
          </w:tcPr>
          <w:p w14:paraId="7C251CE8" w14:textId="77777777" w:rsidR="00A84C72" w:rsidRPr="0039284C" w:rsidRDefault="00A84C72" w:rsidP="00A84C72">
            <w:pPr>
              <w:autoSpaceDE w:val="0"/>
              <w:autoSpaceDN w:val="0"/>
              <w:rPr>
                <w:lang w:val="en-GB"/>
              </w:rPr>
            </w:pPr>
            <w:r w:rsidRPr="0039284C">
              <w:rPr>
                <w:lang w:val="en-GB"/>
              </w:rPr>
              <w:t>Add new bullet:</w:t>
            </w:r>
          </w:p>
          <w:p w14:paraId="36D2F8F4" w14:textId="77777777" w:rsidR="00A84C72" w:rsidRPr="0039284C" w:rsidRDefault="00A84C72" w:rsidP="00A84C72">
            <w:pPr>
              <w:autoSpaceDE w:val="0"/>
              <w:autoSpaceDN w:val="0"/>
              <w:rPr>
                <w:b/>
                <w:lang w:val="en-GB"/>
              </w:rPr>
            </w:pPr>
            <w:r w:rsidRPr="0039284C">
              <w:rPr>
                <w:b/>
                <w:lang w:val="en-GB"/>
              </w:rPr>
              <w:t>-acceptance criteria for stability if different from the release specification</w:t>
            </w:r>
          </w:p>
        </w:tc>
      </w:tr>
      <w:tr w:rsidR="00A84C72" w:rsidRPr="00043FBF" w14:paraId="2D5F800A" w14:textId="77777777" w:rsidTr="006F4963">
        <w:tc>
          <w:tcPr>
            <w:tcW w:w="1384" w:type="dxa"/>
            <w:shd w:val="clear" w:color="auto" w:fill="auto"/>
          </w:tcPr>
          <w:p w14:paraId="2297A7E1" w14:textId="77777777" w:rsidR="00A84C72" w:rsidRPr="004D0508" w:rsidRDefault="00A84C72" w:rsidP="00A84C72">
            <w:pPr>
              <w:jc w:val="center"/>
              <w:rPr>
                <w:lang w:val="en-GB"/>
              </w:rPr>
            </w:pPr>
            <w:r>
              <w:rPr>
                <w:lang w:val="en-GB"/>
              </w:rPr>
              <w:t>6.2</w:t>
            </w:r>
          </w:p>
        </w:tc>
        <w:tc>
          <w:tcPr>
            <w:tcW w:w="1559" w:type="dxa"/>
            <w:shd w:val="clear" w:color="auto" w:fill="auto"/>
          </w:tcPr>
          <w:p w14:paraId="2F1034F0" w14:textId="77777777" w:rsidR="00A84C72" w:rsidRPr="004D0508" w:rsidRDefault="00A84C72" w:rsidP="00A84C72">
            <w:pPr>
              <w:jc w:val="center"/>
              <w:rPr>
                <w:lang w:val="en-GB"/>
              </w:rPr>
            </w:pPr>
            <w:r>
              <w:rPr>
                <w:lang w:val="en-GB"/>
              </w:rPr>
              <w:t>786-799</w:t>
            </w:r>
          </w:p>
        </w:tc>
        <w:tc>
          <w:tcPr>
            <w:tcW w:w="5670" w:type="dxa"/>
            <w:shd w:val="clear" w:color="auto" w:fill="auto"/>
          </w:tcPr>
          <w:p w14:paraId="1BCB98A2" w14:textId="77777777" w:rsidR="00A84C72" w:rsidRDefault="00A84C72" w:rsidP="00A84C72">
            <w:pPr>
              <w:rPr>
                <w:b/>
                <w:bCs/>
                <w:lang w:val="en-GB"/>
              </w:rPr>
            </w:pPr>
            <w:r>
              <w:rPr>
                <w:lang w:val="en-GB"/>
              </w:rPr>
              <w:t xml:space="preserve">The information listed here as being required for the Product Specification File is incomplete when compared with the text in the draft </w:t>
            </w:r>
            <w:r w:rsidRPr="00084ED2">
              <w:rPr>
                <w:b/>
                <w:bCs/>
                <w:lang w:val="en-GB"/>
              </w:rPr>
              <w:t>Detailed Commission guidelines on good manufacturing practice for investigational medicinal products for human use</w:t>
            </w:r>
          </w:p>
          <w:p w14:paraId="6CAB303A" w14:textId="77777777" w:rsidR="00A84C72" w:rsidRPr="004D0508" w:rsidRDefault="00A84C72" w:rsidP="00A84C72">
            <w:pPr>
              <w:rPr>
                <w:lang w:val="en-GB"/>
              </w:rPr>
            </w:pPr>
          </w:p>
        </w:tc>
        <w:tc>
          <w:tcPr>
            <w:tcW w:w="5670" w:type="dxa"/>
            <w:shd w:val="clear" w:color="auto" w:fill="auto"/>
          </w:tcPr>
          <w:p w14:paraId="7E6615CE" w14:textId="77777777" w:rsidR="00A84C72" w:rsidRPr="008B5FD9" w:rsidRDefault="00A84C72" w:rsidP="00A84C72">
            <w:pPr>
              <w:pStyle w:val="Default"/>
            </w:pPr>
            <w:r>
              <w:t>Either align the requirements in this section with the  ‘</w:t>
            </w:r>
            <w:r w:rsidRPr="008B5FD9">
              <w:rPr>
                <w:bCs/>
                <w:sz w:val="23"/>
                <w:szCs w:val="23"/>
              </w:rPr>
              <w:t>Detailed Commission guidelines on good manufacturing practice for investigational medicinal products for human use</w:t>
            </w:r>
            <w:r>
              <w:rPr>
                <w:bCs/>
                <w:sz w:val="23"/>
                <w:szCs w:val="23"/>
              </w:rPr>
              <w:t>’</w:t>
            </w:r>
            <w:r w:rsidRPr="008B5FD9">
              <w:rPr>
                <w:bCs/>
                <w:sz w:val="23"/>
                <w:szCs w:val="23"/>
              </w:rPr>
              <w:t>,</w:t>
            </w:r>
            <w:r>
              <w:rPr>
                <w:bCs/>
                <w:sz w:val="23"/>
                <w:szCs w:val="23"/>
              </w:rPr>
              <w:t xml:space="preserve"> or simply refer to this document rather than providing details here.</w:t>
            </w:r>
          </w:p>
        </w:tc>
      </w:tr>
      <w:tr w:rsidR="00A84C72" w:rsidRPr="004D0508" w14:paraId="64138F3A" w14:textId="77777777" w:rsidTr="006F4963">
        <w:tc>
          <w:tcPr>
            <w:tcW w:w="1384" w:type="dxa"/>
            <w:shd w:val="clear" w:color="auto" w:fill="auto"/>
          </w:tcPr>
          <w:p w14:paraId="43BFD161" w14:textId="77777777" w:rsidR="00A84C72" w:rsidRPr="004D0508" w:rsidRDefault="00A84C72" w:rsidP="00A84C72">
            <w:pPr>
              <w:jc w:val="center"/>
              <w:rPr>
                <w:lang w:val="en-GB"/>
              </w:rPr>
            </w:pPr>
            <w:r>
              <w:rPr>
                <w:lang w:val="en-GB"/>
              </w:rPr>
              <w:t>6.3</w:t>
            </w:r>
          </w:p>
        </w:tc>
        <w:tc>
          <w:tcPr>
            <w:tcW w:w="1559" w:type="dxa"/>
            <w:shd w:val="clear" w:color="auto" w:fill="auto"/>
          </w:tcPr>
          <w:p w14:paraId="30D05699" w14:textId="77777777" w:rsidR="00A84C72" w:rsidRPr="004D0508" w:rsidRDefault="00A84C72" w:rsidP="00A84C72">
            <w:pPr>
              <w:jc w:val="center"/>
              <w:rPr>
                <w:lang w:val="en-GB"/>
              </w:rPr>
            </w:pPr>
            <w:r>
              <w:rPr>
                <w:lang w:val="en-GB"/>
              </w:rPr>
              <w:t>809-840</w:t>
            </w:r>
          </w:p>
        </w:tc>
        <w:tc>
          <w:tcPr>
            <w:tcW w:w="5670" w:type="dxa"/>
            <w:shd w:val="clear" w:color="auto" w:fill="auto"/>
          </w:tcPr>
          <w:p w14:paraId="4396F5B0" w14:textId="77777777" w:rsidR="00A84C72" w:rsidRPr="004D0508" w:rsidRDefault="00A84C72" w:rsidP="00A84C72">
            <w:pPr>
              <w:rPr>
                <w:lang w:val="en-GB"/>
              </w:rPr>
            </w:pPr>
            <w:r w:rsidRPr="004D0508">
              <w:rPr>
                <w:lang w:val="en-GB"/>
              </w:rPr>
              <w:t xml:space="preserve"> </w:t>
            </w:r>
          </w:p>
        </w:tc>
        <w:tc>
          <w:tcPr>
            <w:tcW w:w="5670" w:type="dxa"/>
            <w:shd w:val="clear" w:color="auto" w:fill="auto"/>
          </w:tcPr>
          <w:p w14:paraId="115C2D11" w14:textId="77777777" w:rsidR="00A84C72" w:rsidRDefault="00A84C72" w:rsidP="00A84C72">
            <w:pPr>
              <w:rPr>
                <w:lang w:val="en-GB"/>
              </w:rPr>
            </w:pPr>
            <w:r>
              <w:rPr>
                <w:lang w:val="en-GB"/>
              </w:rPr>
              <w:t>Significant items that are missing include:</w:t>
            </w:r>
          </w:p>
          <w:p w14:paraId="1839ADA2" w14:textId="77777777" w:rsidR="00A84C72" w:rsidRPr="00804DF7" w:rsidRDefault="00B521AC" w:rsidP="00A84C72">
            <w:pPr>
              <w:pStyle w:val="ListParagraph"/>
              <w:numPr>
                <w:ilvl w:val="0"/>
                <w:numId w:val="1"/>
              </w:numPr>
            </w:pPr>
            <w:r>
              <w:t>L</w:t>
            </w:r>
            <w:r w:rsidR="00A84C72" w:rsidRPr="00804DF7">
              <w:t>ine clearance checks</w:t>
            </w:r>
          </w:p>
          <w:p w14:paraId="77C6EC20" w14:textId="77777777" w:rsidR="00A84C72" w:rsidRPr="00804DF7" w:rsidRDefault="00A84C72" w:rsidP="00A84C72">
            <w:pPr>
              <w:pStyle w:val="ListParagraph"/>
              <w:numPr>
                <w:ilvl w:val="0"/>
                <w:numId w:val="1"/>
              </w:numPr>
            </w:pPr>
            <w:r w:rsidRPr="00804DF7">
              <w:t>Maintenance and calibration records for critical equipment</w:t>
            </w:r>
          </w:p>
          <w:p w14:paraId="255D8462" w14:textId="77777777" w:rsidR="00A84C72" w:rsidRDefault="00A84C72" w:rsidP="00A84C72">
            <w:pPr>
              <w:pStyle w:val="ListParagraph"/>
              <w:numPr>
                <w:ilvl w:val="0"/>
                <w:numId w:val="1"/>
              </w:numPr>
              <w:autoSpaceDE w:val="0"/>
              <w:autoSpaceDN w:val="0"/>
            </w:pPr>
            <w:r w:rsidRPr="00804DF7">
              <w:t>Training records for staff</w:t>
            </w:r>
          </w:p>
          <w:p w14:paraId="0FAC67B7" w14:textId="77777777" w:rsidR="00A84C72" w:rsidRPr="00804DF7" w:rsidRDefault="00A84C72" w:rsidP="00A84C72">
            <w:pPr>
              <w:pStyle w:val="ListParagraph"/>
              <w:numPr>
                <w:ilvl w:val="0"/>
                <w:numId w:val="1"/>
              </w:numPr>
              <w:autoSpaceDE w:val="0"/>
              <w:autoSpaceDN w:val="0"/>
            </w:pPr>
            <w:r>
              <w:t>Change control records</w:t>
            </w:r>
          </w:p>
        </w:tc>
      </w:tr>
      <w:tr w:rsidR="00A84C72" w:rsidRPr="00043FBF" w14:paraId="23CA6B7D" w14:textId="77777777" w:rsidTr="006F4963">
        <w:tc>
          <w:tcPr>
            <w:tcW w:w="1384" w:type="dxa"/>
            <w:shd w:val="clear" w:color="auto" w:fill="auto"/>
          </w:tcPr>
          <w:p w14:paraId="5D6A834D" w14:textId="77777777" w:rsidR="00A84C72" w:rsidRDefault="00A84C72" w:rsidP="00A84C72">
            <w:pPr>
              <w:jc w:val="center"/>
              <w:rPr>
                <w:lang w:val="en-GB"/>
              </w:rPr>
            </w:pPr>
            <w:r>
              <w:rPr>
                <w:lang w:val="en-GB"/>
              </w:rPr>
              <w:t>6.3</w:t>
            </w:r>
          </w:p>
        </w:tc>
        <w:tc>
          <w:tcPr>
            <w:tcW w:w="1559" w:type="dxa"/>
            <w:shd w:val="clear" w:color="auto" w:fill="auto"/>
          </w:tcPr>
          <w:p w14:paraId="5A3C1C01" w14:textId="77777777" w:rsidR="00A84C72" w:rsidRDefault="00A84C72" w:rsidP="00A84C72">
            <w:pPr>
              <w:jc w:val="center"/>
              <w:rPr>
                <w:lang w:val="en-GB"/>
              </w:rPr>
            </w:pPr>
            <w:r>
              <w:rPr>
                <w:lang w:val="en-GB"/>
              </w:rPr>
              <w:t>833</w:t>
            </w:r>
          </w:p>
        </w:tc>
        <w:tc>
          <w:tcPr>
            <w:tcW w:w="5670" w:type="dxa"/>
            <w:shd w:val="clear" w:color="auto" w:fill="auto"/>
          </w:tcPr>
          <w:p w14:paraId="4F0B35F1" w14:textId="77777777" w:rsidR="00A84C72" w:rsidRDefault="00A84C72" w:rsidP="00A84C72">
            <w:pPr>
              <w:rPr>
                <w:lang w:val="en-GB"/>
              </w:rPr>
            </w:pPr>
            <w:r>
              <w:rPr>
                <w:lang w:val="en-GB"/>
              </w:rPr>
              <w:t>Reconciliation of materials can be more important than yield and it is suggested that this is included.</w:t>
            </w:r>
          </w:p>
        </w:tc>
        <w:tc>
          <w:tcPr>
            <w:tcW w:w="5670" w:type="dxa"/>
            <w:shd w:val="clear" w:color="auto" w:fill="auto"/>
          </w:tcPr>
          <w:p w14:paraId="7C2147BF" w14:textId="77777777" w:rsidR="00A84C72" w:rsidRPr="00C547CF" w:rsidRDefault="00A84C72" w:rsidP="00A84C72">
            <w:pPr>
              <w:autoSpaceDE w:val="0"/>
              <w:autoSpaceDN w:val="0"/>
              <w:rPr>
                <w:lang w:val="en-GB"/>
              </w:rPr>
            </w:pPr>
            <w:r>
              <w:rPr>
                <w:lang w:val="en-GB"/>
              </w:rPr>
              <w:t xml:space="preserve">the product yield </w:t>
            </w:r>
            <w:r>
              <w:rPr>
                <w:b/>
                <w:lang w:val="en-GB"/>
              </w:rPr>
              <w:t>and materials reconciliation</w:t>
            </w:r>
            <w:r>
              <w:rPr>
                <w:lang w:val="en-GB"/>
              </w:rPr>
              <w:t xml:space="preserve"> obtained at relevant stages of manufacture;</w:t>
            </w:r>
          </w:p>
        </w:tc>
      </w:tr>
      <w:tr w:rsidR="00A84C72" w:rsidRPr="00043FBF" w14:paraId="5B15810B" w14:textId="77777777" w:rsidTr="006F4963">
        <w:tc>
          <w:tcPr>
            <w:tcW w:w="1384" w:type="dxa"/>
            <w:shd w:val="clear" w:color="auto" w:fill="auto"/>
          </w:tcPr>
          <w:p w14:paraId="278A730D" w14:textId="77777777" w:rsidR="00A84C72" w:rsidRPr="004D0508" w:rsidRDefault="00A84C72" w:rsidP="00A84C72">
            <w:pPr>
              <w:jc w:val="center"/>
              <w:rPr>
                <w:lang w:val="en-GB"/>
              </w:rPr>
            </w:pPr>
            <w:r>
              <w:rPr>
                <w:lang w:val="en-GB"/>
              </w:rPr>
              <w:t>6.5</w:t>
            </w:r>
          </w:p>
        </w:tc>
        <w:tc>
          <w:tcPr>
            <w:tcW w:w="1559" w:type="dxa"/>
            <w:shd w:val="clear" w:color="auto" w:fill="auto"/>
          </w:tcPr>
          <w:p w14:paraId="056C8EFF" w14:textId="77777777" w:rsidR="00A84C72" w:rsidRPr="004D0508" w:rsidRDefault="00A84C72" w:rsidP="00A84C72">
            <w:pPr>
              <w:jc w:val="center"/>
              <w:rPr>
                <w:lang w:val="en-GB"/>
              </w:rPr>
            </w:pPr>
            <w:r>
              <w:rPr>
                <w:lang w:val="en-GB"/>
              </w:rPr>
              <w:t>868/870</w:t>
            </w:r>
          </w:p>
        </w:tc>
        <w:tc>
          <w:tcPr>
            <w:tcW w:w="5670" w:type="dxa"/>
            <w:shd w:val="clear" w:color="auto" w:fill="auto"/>
          </w:tcPr>
          <w:p w14:paraId="30B674E0" w14:textId="77777777" w:rsidR="00A84C72" w:rsidRPr="004D0508" w:rsidRDefault="00A84C72" w:rsidP="00A84C72">
            <w:pPr>
              <w:rPr>
                <w:lang w:val="en-GB"/>
              </w:rPr>
            </w:pPr>
            <w:r>
              <w:rPr>
                <w:lang w:val="en-GB"/>
              </w:rPr>
              <w:t>It would be preferable for IATMP batch documentation to be kept for a defined period of time from the date of manufacture rather than trying to tie this to trial completion or discontinuation dates.  This enables batch documentation to be archived promptly and for the retention period to be set at the time of archive rather than being dependent on a future event.  It is accepted that taking this approach will require a period longer than five years to be set.</w:t>
            </w:r>
          </w:p>
        </w:tc>
        <w:tc>
          <w:tcPr>
            <w:tcW w:w="5670" w:type="dxa"/>
            <w:shd w:val="clear" w:color="auto" w:fill="auto"/>
          </w:tcPr>
          <w:p w14:paraId="62AE7D9B" w14:textId="77777777" w:rsidR="00A84C72" w:rsidRPr="001C6248" w:rsidRDefault="00A84C72" w:rsidP="00A84C72">
            <w:pPr>
              <w:autoSpaceDE w:val="0"/>
              <w:autoSpaceDN w:val="0"/>
              <w:rPr>
                <w:lang w:val="en-GB"/>
              </w:rPr>
            </w:pPr>
            <w:r>
              <w:rPr>
                <w:lang w:val="en-GB"/>
              </w:rPr>
              <w:t xml:space="preserve">For investigational </w:t>
            </w:r>
            <w:r w:rsidRPr="001C6248">
              <w:rPr>
                <w:strike/>
                <w:lang w:val="en-GB"/>
              </w:rPr>
              <w:t>medicinal products</w:t>
            </w:r>
            <w:r>
              <w:rPr>
                <w:lang w:val="en-GB"/>
              </w:rPr>
              <w:t xml:space="preserve"> </w:t>
            </w:r>
            <w:r>
              <w:rPr>
                <w:b/>
                <w:lang w:val="en-GB"/>
              </w:rPr>
              <w:t>ATMPs</w:t>
            </w:r>
            <w:r>
              <w:rPr>
                <w:lang w:val="en-GB"/>
              </w:rPr>
              <w:t xml:space="preserve">, the batch documentation must be kept for at least </w:t>
            </w:r>
            <w:r>
              <w:rPr>
                <w:b/>
                <w:lang w:val="en-GB"/>
              </w:rPr>
              <w:t>fifteen years from the date of manufacture</w:t>
            </w:r>
            <w:r>
              <w:rPr>
                <w:lang w:val="en-GB"/>
              </w:rPr>
              <w:t xml:space="preserve"> </w:t>
            </w:r>
            <w:r w:rsidRPr="001C6248">
              <w:rPr>
                <w:strike/>
                <w:lang w:val="en-GB"/>
              </w:rPr>
              <w:t>five years after the completion or formal discontinuation of the last clinical trial in which the batch was used</w:t>
            </w:r>
            <w:r>
              <w:rPr>
                <w:lang w:val="en-GB"/>
              </w:rPr>
              <w:t>.</w:t>
            </w:r>
          </w:p>
        </w:tc>
      </w:tr>
      <w:tr w:rsidR="006B6DFB" w:rsidRPr="00043FBF" w14:paraId="5E3917BC" w14:textId="77777777" w:rsidTr="006F4963">
        <w:tc>
          <w:tcPr>
            <w:tcW w:w="1384" w:type="dxa"/>
            <w:shd w:val="clear" w:color="auto" w:fill="auto"/>
          </w:tcPr>
          <w:p w14:paraId="630465C0" w14:textId="77777777" w:rsidR="006B6DFB" w:rsidRDefault="00DD1F3F" w:rsidP="00A84C72">
            <w:pPr>
              <w:jc w:val="center"/>
              <w:rPr>
                <w:lang w:val="en-GB"/>
              </w:rPr>
            </w:pPr>
            <w:r>
              <w:rPr>
                <w:lang w:val="en-GB"/>
              </w:rPr>
              <w:t>6.6</w:t>
            </w:r>
          </w:p>
        </w:tc>
        <w:tc>
          <w:tcPr>
            <w:tcW w:w="1559" w:type="dxa"/>
            <w:shd w:val="clear" w:color="auto" w:fill="auto"/>
          </w:tcPr>
          <w:p w14:paraId="3AC06006" w14:textId="77777777" w:rsidR="006B6DFB" w:rsidRDefault="006B6DFB" w:rsidP="00A84C72">
            <w:pPr>
              <w:jc w:val="center"/>
              <w:rPr>
                <w:lang w:val="en-GB"/>
              </w:rPr>
            </w:pPr>
            <w:r>
              <w:rPr>
                <w:lang w:val="en-GB"/>
              </w:rPr>
              <w:t>881-88</w:t>
            </w:r>
            <w:r w:rsidR="00DD1F3F">
              <w:rPr>
                <w:lang w:val="en-GB"/>
              </w:rPr>
              <w:t>4</w:t>
            </w:r>
          </w:p>
        </w:tc>
        <w:tc>
          <w:tcPr>
            <w:tcW w:w="5670" w:type="dxa"/>
            <w:shd w:val="clear" w:color="auto" w:fill="auto"/>
          </w:tcPr>
          <w:p w14:paraId="0130A7E4" w14:textId="77777777" w:rsidR="006B6DFB" w:rsidRDefault="006B6DFB" w:rsidP="00A84C72">
            <w:pPr>
              <w:rPr>
                <w:lang w:val="en-GB"/>
              </w:rPr>
            </w:pPr>
            <w:r w:rsidRPr="006B6DFB">
              <w:rPr>
                <w:lang w:val="en-GB"/>
              </w:rPr>
              <w:t>It is critical to be able to track the cells used in production, back from any point to the donor information, for timely investigations of suspected transmission of disease by the product. It is misleading to make the statements, ‘so that the donor can be identified’. This has the potential to have donor information, such as name or date of birth etc, being shared beyond the collections sites.</w:t>
            </w:r>
          </w:p>
        </w:tc>
        <w:tc>
          <w:tcPr>
            <w:tcW w:w="5670" w:type="dxa"/>
            <w:shd w:val="clear" w:color="auto" w:fill="auto"/>
          </w:tcPr>
          <w:p w14:paraId="42A583E9" w14:textId="77777777" w:rsidR="00EB5128" w:rsidRDefault="008E069F" w:rsidP="00A84C72">
            <w:pPr>
              <w:autoSpaceDE w:val="0"/>
              <w:autoSpaceDN w:val="0"/>
              <w:rPr>
                <w:lang w:val="en-GB"/>
              </w:rPr>
            </w:pPr>
            <w:r>
              <w:rPr>
                <w:lang w:val="en-GB"/>
              </w:rPr>
              <w:t xml:space="preserve">Proposed rewrite of this sentence: </w:t>
            </w:r>
          </w:p>
          <w:p w14:paraId="62C25052" w14:textId="77777777" w:rsidR="006B6DFB" w:rsidRPr="00EB5128" w:rsidRDefault="006B6DFB" w:rsidP="00A84C72">
            <w:pPr>
              <w:autoSpaceDE w:val="0"/>
              <w:autoSpaceDN w:val="0"/>
              <w:rPr>
                <w:b/>
                <w:lang w:val="en-GB"/>
              </w:rPr>
            </w:pPr>
            <w:r w:rsidRPr="00EB5128">
              <w:rPr>
                <w:b/>
                <w:lang w:val="en-GB"/>
              </w:rPr>
              <w:t xml:space="preserve">A system which enables the bidirectional tracking (traceability) of cells/tissue (and the relevant </w:t>
            </w:r>
            <w:r w:rsidR="00C35EAC">
              <w:rPr>
                <w:b/>
                <w:lang w:val="en-GB"/>
              </w:rPr>
              <w:t xml:space="preserve">donor </w:t>
            </w:r>
            <w:r w:rsidRPr="00EB5128">
              <w:rPr>
                <w:b/>
                <w:lang w:val="en-GB"/>
              </w:rPr>
              <w:t>information) contained in ATMPs from the point of donation, through production, to the delivery of the finished product to the recipient should be created. The system can be manual or electronic.</w:t>
            </w:r>
          </w:p>
          <w:p w14:paraId="53903474" w14:textId="77777777" w:rsidR="00EB5128" w:rsidRDefault="00EB5128" w:rsidP="00EB5128">
            <w:pPr>
              <w:autoSpaceDE w:val="0"/>
              <w:autoSpaceDN w:val="0"/>
              <w:rPr>
                <w:lang w:val="en-GB"/>
              </w:rPr>
            </w:pPr>
            <w:r w:rsidRPr="00516863">
              <w:rPr>
                <w:strike/>
                <w:szCs w:val="23"/>
              </w:rPr>
              <w:t>The traceability of the cells/tissues contained in ATMPs should be ensured so that the donor of the cells and tissues used as starting materials can be identified, through the entire manufacturing process, storage and transport, up to the delivery of the finished product to the recipient</w:t>
            </w:r>
            <w:r w:rsidRPr="00516863">
              <w:rPr>
                <w:szCs w:val="23"/>
              </w:rPr>
              <w:t>.</w:t>
            </w:r>
          </w:p>
        </w:tc>
      </w:tr>
      <w:tr w:rsidR="00A84C72" w:rsidRPr="00043FBF" w14:paraId="676424AA" w14:textId="77777777" w:rsidTr="006F4963">
        <w:tc>
          <w:tcPr>
            <w:tcW w:w="1384" w:type="dxa"/>
            <w:shd w:val="clear" w:color="auto" w:fill="auto"/>
          </w:tcPr>
          <w:p w14:paraId="4F508015" w14:textId="77777777" w:rsidR="00A84C72" w:rsidRPr="00977E86" w:rsidRDefault="00A84C72" w:rsidP="00A84C72">
            <w:pPr>
              <w:jc w:val="center"/>
              <w:rPr>
                <w:color w:val="0000FF"/>
                <w:sz w:val="18"/>
                <w:szCs w:val="18"/>
                <w:lang w:val="en-GB"/>
              </w:rPr>
            </w:pPr>
            <w:r>
              <w:rPr>
                <w:lang w:val="en-GB"/>
              </w:rPr>
              <w:t>6.6</w:t>
            </w:r>
          </w:p>
        </w:tc>
        <w:tc>
          <w:tcPr>
            <w:tcW w:w="1559" w:type="dxa"/>
            <w:shd w:val="clear" w:color="auto" w:fill="auto"/>
          </w:tcPr>
          <w:p w14:paraId="5E4E77F9" w14:textId="77777777" w:rsidR="00A84C72" w:rsidRPr="00977E86" w:rsidRDefault="00A84C72" w:rsidP="00A84C72">
            <w:pPr>
              <w:jc w:val="center"/>
              <w:rPr>
                <w:lang w:val="en-GB"/>
              </w:rPr>
            </w:pPr>
            <w:r w:rsidRPr="00977E86">
              <w:rPr>
                <w:lang w:val="en-GB"/>
              </w:rPr>
              <w:t>906-907</w:t>
            </w:r>
          </w:p>
        </w:tc>
        <w:tc>
          <w:tcPr>
            <w:tcW w:w="5670" w:type="dxa"/>
            <w:shd w:val="clear" w:color="auto" w:fill="auto"/>
          </w:tcPr>
          <w:p w14:paraId="035D7D34" w14:textId="77777777" w:rsidR="00A84C72" w:rsidRPr="00977E86" w:rsidRDefault="00A84C72" w:rsidP="00A84C72">
            <w:pPr>
              <w:rPr>
                <w:lang w:val="en-GB"/>
              </w:rPr>
            </w:pPr>
            <w:r w:rsidRPr="00977E86">
              <w:rPr>
                <w:lang w:val="en-GB"/>
              </w:rPr>
              <w:t xml:space="preserve">In addition, </w:t>
            </w:r>
            <w:r>
              <w:rPr>
                <w:lang w:val="en-GB"/>
              </w:rPr>
              <w:t xml:space="preserve">for biological materials </w:t>
            </w:r>
            <w:r w:rsidRPr="00977E86">
              <w:rPr>
                <w:lang w:val="en-GB"/>
              </w:rPr>
              <w:t xml:space="preserve">it is </w:t>
            </w:r>
            <w:r>
              <w:rPr>
                <w:lang w:val="en-GB"/>
              </w:rPr>
              <w:t xml:space="preserve">important </w:t>
            </w:r>
            <w:r w:rsidRPr="00977E86">
              <w:rPr>
                <w:lang w:val="en-GB"/>
              </w:rPr>
              <w:t xml:space="preserve">to describe the country of origin, species, and </w:t>
            </w:r>
            <w:r>
              <w:rPr>
                <w:lang w:val="en-GB"/>
              </w:rPr>
              <w:t xml:space="preserve">make </w:t>
            </w:r>
            <w:r w:rsidRPr="00977E86">
              <w:rPr>
                <w:lang w:val="en-GB"/>
              </w:rPr>
              <w:t>a reference to an EDQM certificate, if applicable.</w:t>
            </w:r>
          </w:p>
        </w:tc>
        <w:tc>
          <w:tcPr>
            <w:tcW w:w="5670" w:type="dxa"/>
            <w:shd w:val="clear" w:color="auto" w:fill="auto"/>
          </w:tcPr>
          <w:p w14:paraId="3498DD07" w14:textId="77777777" w:rsidR="00A84C72" w:rsidRPr="00977E86" w:rsidRDefault="00A84C72" w:rsidP="00A84C72">
            <w:pPr>
              <w:autoSpaceDE w:val="0"/>
              <w:autoSpaceDN w:val="0"/>
              <w:rPr>
                <w:lang w:val="en-GB"/>
              </w:rPr>
            </w:pPr>
            <w:r w:rsidRPr="00977E86">
              <w:rPr>
                <w:lang w:val="en-GB"/>
              </w:rPr>
              <w:t>For biological materials, the identification of the supplier</w:t>
            </w:r>
            <w:r>
              <w:rPr>
                <w:lang w:val="en-GB"/>
              </w:rPr>
              <w:t xml:space="preserve"> </w:t>
            </w:r>
            <w:r>
              <w:rPr>
                <w:strike/>
                <w:lang w:val="en-GB"/>
              </w:rPr>
              <w:t>and</w:t>
            </w:r>
            <w:r w:rsidRPr="00977E86">
              <w:rPr>
                <w:b/>
                <w:lang w:val="en-GB"/>
              </w:rPr>
              <w:t xml:space="preserve">, </w:t>
            </w:r>
            <w:r w:rsidRPr="00977E86">
              <w:rPr>
                <w:lang w:val="en-GB"/>
              </w:rPr>
              <w:t xml:space="preserve">the anatomical environment from which materials originate, </w:t>
            </w:r>
            <w:r w:rsidRPr="00977E86">
              <w:rPr>
                <w:b/>
                <w:lang w:val="en-GB"/>
              </w:rPr>
              <w:t>the species and the country of origin</w:t>
            </w:r>
            <w:r w:rsidRPr="00977E86">
              <w:rPr>
                <w:lang w:val="en-GB"/>
              </w:rPr>
              <w:t xml:space="preserve"> should also be described</w:t>
            </w:r>
            <w:r w:rsidRPr="00977E86">
              <w:rPr>
                <w:b/>
                <w:lang w:val="en-GB"/>
              </w:rPr>
              <w:t xml:space="preserve">. In addition, where applicable, reference should be made to an EDQM certificate. </w:t>
            </w:r>
          </w:p>
        </w:tc>
      </w:tr>
      <w:tr w:rsidR="00A84C72" w:rsidRPr="00043FBF" w14:paraId="206DF2CE" w14:textId="77777777" w:rsidTr="006F4963">
        <w:tc>
          <w:tcPr>
            <w:tcW w:w="1384" w:type="dxa"/>
            <w:shd w:val="clear" w:color="auto" w:fill="auto"/>
          </w:tcPr>
          <w:p w14:paraId="07DF86C5" w14:textId="77777777" w:rsidR="00A84C72" w:rsidRPr="004D0508" w:rsidRDefault="00A84C72" w:rsidP="00A84C72">
            <w:pPr>
              <w:jc w:val="center"/>
              <w:rPr>
                <w:lang w:val="en-GB"/>
              </w:rPr>
            </w:pPr>
            <w:r>
              <w:rPr>
                <w:lang w:val="en-GB"/>
              </w:rPr>
              <w:t>7.1</w:t>
            </w:r>
          </w:p>
        </w:tc>
        <w:tc>
          <w:tcPr>
            <w:tcW w:w="1559" w:type="dxa"/>
            <w:shd w:val="clear" w:color="auto" w:fill="auto"/>
          </w:tcPr>
          <w:p w14:paraId="2541F475" w14:textId="77777777" w:rsidR="00A84C72" w:rsidRPr="004D0508" w:rsidRDefault="00A84C72" w:rsidP="00A84C72">
            <w:pPr>
              <w:jc w:val="center"/>
              <w:rPr>
                <w:lang w:val="en-GB"/>
              </w:rPr>
            </w:pPr>
            <w:r>
              <w:rPr>
                <w:lang w:val="en-GB"/>
              </w:rPr>
              <w:t>916-929</w:t>
            </w:r>
          </w:p>
        </w:tc>
        <w:tc>
          <w:tcPr>
            <w:tcW w:w="5670" w:type="dxa"/>
            <w:shd w:val="clear" w:color="auto" w:fill="auto"/>
          </w:tcPr>
          <w:p w14:paraId="6E4BEB84" w14:textId="77777777" w:rsidR="00A84C72" w:rsidRPr="004D0508" w:rsidRDefault="00A84C72" w:rsidP="00A84C72">
            <w:pPr>
              <w:rPr>
                <w:lang w:val="en-GB"/>
              </w:rPr>
            </w:pPr>
            <w:r>
              <w:rPr>
                <w:lang w:val="en-GB"/>
              </w:rPr>
              <w:t>A section on the benefits/need to qualify suppliers should be added to this section in line with industry best practice</w:t>
            </w:r>
          </w:p>
        </w:tc>
        <w:tc>
          <w:tcPr>
            <w:tcW w:w="5670" w:type="dxa"/>
            <w:shd w:val="clear" w:color="auto" w:fill="auto"/>
          </w:tcPr>
          <w:p w14:paraId="71971DF0" w14:textId="77777777" w:rsidR="00A84C72" w:rsidRDefault="00A84C72" w:rsidP="00A84C72">
            <w:pPr>
              <w:autoSpaceDE w:val="0"/>
              <w:autoSpaceDN w:val="0"/>
              <w:rPr>
                <w:lang w:val="en-GB"/>
              </w:rPr>
            </w:pPr>
            <w:r>
              <w:rPr>
                <w:lang w:val="en-GB"/>
              </w:rPr>
              <w:t>Suggest adding text in this section based on EudraLex Volume 4, 5.27, enabling some reduction in repetition in sections 7.2 and 7.3:</w:t>
            </w:r>
          </w:p>
          <w:p w14:paraId="4D646B1C" w14:textId="77777777" w:rsidR="00A84C72" w:rsidRPr="0028765D" w:rsidRDefault="00A84C72" w:rsidP="00A84C72">
            <w:pPr>
              <w:autoSpaceDE w:val="0"/>
              <w:autoSpaceDN w:val="0"/>
              <w:rPr>
                <w:b/>
                <w:lang w:val="en-GB"/>
              </w:rPr>
            </w:pPr>
            <w:r w:rsidRPr="00E77072">
              <w:rPr>
                <w:b/>
                <w:sz w:val="23"/>
                <w:szCs w:val="23"/>
                <w:lang w:val="en-US"/>
              </w:rPr>
              <w:t>The selection, qualification, approval and maintenance of suppliers of raw and starting materials, together with their purchase and acceptance, should be documented as part of the quality system. The level of supplier supervision and further testing by the ATMP manufacturer should be proportionate to the risks posed by the individual materials, taking account of their source, manufacturing process, supply chain complexity</w:t>
            </w:r>
            <w:r>
              <w:rPr>
                <w:b/>
                <w:sz w:val="23"/>
                <w:szCs w:val="23"/>
                <w:lang w:val="en-US"/>
              </w:rPr>
              <w:t>, phase of development</w:t>
            </w:r>
            <w:r w:rsidRPr="00E77072">
              <w:rPr>
                <w:b/>
                <w:sz w:val="23"/>
                <w:szCs w:val="23"/>
                <w:lang w:val="en-US"/>
              </w:rPr>
              <w:t xml:space="preserve"> and the final use to which the material is put. The supporting evidence for each supplier / material approval should be maintained. Staff involved in these activities should have a current knowledge of the suppliers, the supply chain and the associated risks involved. Where possible, starting materials should be purchased directly from the manufacturer of the starting material.</w:t>
            </w:r>
          </w:p>
        </w:tc>
      </w:tr>
      <w:tr w:rsidR="00A84C72" w:rsidRPr="00043FBF" w14:paraId="0449E90E" w14:textId="77777777" w:rsidTr="006F4963">
        <w:tc>
          <w:tcPr>
            <w:tcW w:w="1384" w:type="dxa"/>
            <w:shd w:val="clear" w:color="auto" w:fill="auto"/>
          </w:tcPr>
          <w:p w14:paraId="35089650" w14:textId="77777777" w:rsidR="00A84C72" w:rsidRDefault="00A84C72" w:rsidP="00A84C72">
            <w:pPr>
              <w:jc w:val="center"/>
              <w:rPr>
                <w:lang w:val="en-GB"/>
              </w:rPr>
            </w:pPr>
            <w:r>
              <w:rPr>
                <w:lang w:val="en-GB"/>
              </w:rPr>
              <w:t>7.2</w:t>
            </w:r>
          </w:p>
        </w:tc>
        <w:tc>
          <w:tcPr>
            <w:tcW w:w="1559" w:type="dxa"/>
            <w:shd w:val="clear" w:color="auto" w:fill="auto"/>
          </w:tcPr>
          <w:p w14:paraId="257B4DDC" w14:textId="77777777" w:rsidR="00A84C72" w:rsidRPr="001B1B86" w:rsidRDefault="00A84C72" w:rsidP="00A84C72">
            <w:pPr>
              <w:jc w:val="center"/>
              <w:rPr>
                <w:lang w:val="en-GB"/>
              </w:rPr>
            </w:pPr>
            <w:r>
              <w:rPr>
                <w:lang w:val="en-GB"/>
              </w:rPr>
              <w:t>931 - 933</w:t>
            </w:r>
          </w:p>
        </w:tc>
        <w:tc>
          <w:tcPr>
            <w:tcW w:w="5670" w:type="dxa"/>
            <w:shd w:val="clear" w:color="auto" w:fill="auto"/>
          </w:tcPr>
          <w:p w14:paraId="0666BFC0" w14:textId="77777777" w:rsidR="00A84C72" w:rsidRPr="001B1B86" w:rsidRDefault="00A84C72" w:rsidP="00A84C72">
            <w:pPr>
              <w:rPr>
                <w:lang w:val="en-GB"/>
              </w:rPr>
            </w:pPr>
            <w:r>
              <w:rPr>
                <w:lang w:val="en-GB"/>
              </w:rPr>
              <w:t>Suggest adding in text after the current first sentence that recognises the fact that not all raw materials used in the manufacture of ATMPs may be well characterised and that the focus should be on attributes important to product safety and performance.</w:t>
            </w:r>
          </w:p>
        </w:tc>
        <w:tc>
          <w:tcPr>
            <w:tcW w:w="5670" w:type="dxa"/>
            <w:shd w:val="clear" w:color="auto" w:fill="auto"/>
          </w:tcPr>
          <w:p w14:paraId="2ED6DF86" w14:textId="77777777" w:rsidR="00A84C72" w:rsidRPr="00AB0850" w:rsidRDefault="00A84C72" w:rsidP="00A84C72">
            <w:pPr>
              <w:autoSpaceDE w:val="0"/>
              <w:autoSpaceDN w:val="0"/>
              <w:rPr>
                <w:lang w:val="en-GB"/>
              </w:rPr>
            </w:pPr>
            <w:r w:rsidRPr="00E77072">
              <w:rPr>
                <w:sz w:val="23"/>
                <w:szCs w:val="23"/>
                <w:lang w:val="en-US"/>
              </w:rPr>
              <w:t xml:space="preserve">Raw materials should be of suitable quality having regard to the intended use.  </w:t>
            </w:r>
            <w:r w:rsidRPr="00AB0850">
              <w:rPr>
                <w:b/>
                <w:lang w:val="en-GB"/>
              </w:rPr>
              <w:t>For poorly defined or undefined materials or solutions (e</w:t>
            </w:r>
            <w:r>
              <w:rPr>
                <w:b/>
                <w:lang w:val="en-GB"/>
              </w:rPr>
              <w:t>.</w:t>
            </w:r>
            <w:r w:rsidRPr="00AB0850">
              <w:rPr>
                <w:b/>
                <w:lang w:val="en-GB"/>
              </w:rPr>
              <w:t>g</w:t>
            </w:r>
            <w:r>
              <w:rPr>
                <w:b/>
                <w:lang w:val="en-GB"/>
              </w:rPr>
              <w:t>,. c</w:t>
            </w:r>
            <w:r w:rsidRPr="00AB0850">
              <w:rPr>
                <w:b/>
                <w:lang w:val="en-GB"/>
              </w:rPr>
              <w:t>ell culture medium) the attributes important to ensure safety and performance should be monitored and controlled throughout the product development life-cycle.</w:t>
            </w:r>
          </w:p>
        </w:tc>
      </w:tr>
      <w:tr w:rsidR="00A84C72" w:rsidRPr="00043FBF" w14:paraId="1B70B0B5" w14:textId="77777777" w:rsidTr="006F4963">
        <w:tc>
          <w:tcPr>
            <w:tcW w:w="1384" w:type="dxa"/>
            <w:shd w:val="clear" w:color="auto" w:fill="auto"/>
          </w:tcPr>
          <w:p w14:paraId="227E7B9B" w14:textId="77777777" w:rsidR="00A84C72" w:rsidRPr="001B1B86" w:rsidRDefault="00A84C72" w:rsidP="00A84C72">
            <w:pPr>
              <w:jc w:val="center"/>
              <w:rPr>
                <w:sz w:val="18"/>
                <w:szCs w:val="18"/>
                <w:lang w:val="en-GB"/>
              </w:rPr>
            </w:pPr>
            <w:r>
              <w:rPr>
                <w:lang w:val="en-GB"/>
              </w:rPr>
              <w:t>7.2</w:t>
            </w:r>
          </w:p>
        </w:tc>
        <w:tc>
          <w:tcPr>
            <w:tcW w:w="1559" w:type="dxa"/>
            <w:shd w:val="clear" w:color="auto" w:fill="auto"/>
          </w:tcPr>
          <w:p w14:paraId="6958A1A7" w14:textId="77777777" w:rsidR="00A84C72" w:rsidRPr="001B1B86" w:rsidRDefault="00A84C72" w:rsidP="00A84C72">
            <w:pPr>
              <w:jc w:val="center"/>
              <w:rPr>
                <w:lang w:val="en-GB"/>
              </w:rPr>
            </w:pPr>
            <w:r w:rsidRPr="001B1B86">
              <w:rPr>
                <w:lang w:val="en-GB"/>
              </w:rPr>
              <w:t>942</w:t>
            </w:r>
          </w:p>
        </w:tc>
        <w:tc>
          <w:tcPr>
            <w:tcW w:w="5670" w:type="dxa"/>
            <w:shd w:val="clear" w:color="auto" w:fill="auto"/>
          </w:tcPr>
          <w:p w14:paraId="083E744A" w14:textId="77777777" w:rsidR="00A84C72" w:rsidRPr="001B1B86" w:rsidRDefault="00A84C72" w:rsidP="00A84C72">
            <w:pPr>
              <w:rPr>
                <w:lang w:val="en-GB"/>
              </w:rPr>
            </w:pPr>
            <w:r w:rsidRPr="001B1B86">
              <w:rPr>
                <w:lang w:val="en-GB"/>
              </w:rPr>
              <w:t>Suggest</w:t>
            </w:r>
            <w:r>
              <w:rPr>
                <w:lang w:val="en-GB"/>
              </w:rPr>
              <w:t xml:space="preserve"> adding ‘safety tests’ to the example as these are critical and are not </w:t>
            </w:r>
            <w:r w:rsidRPr="001B1B86">
              <w:rPr>
                <w:lang w:val="en-GB"/>
              </w:rPr>
              <w:t>always perfor</w:t>
            </w:r>
            <w:r>
              <w:rPr>
                <w:lang w:val="en-GB"/>
              </w:rPr>
              <w:t>med by the supplier</w:t>
            </w:r>
            <w:r w:rsidRPr="001B1B86">
              <w:rPr>
                <w:lang w:val="en-GB"/>
              </w:rPr>
              <w:t xml:space="preserve">. </w:t>
            </w:r>
          </w:p>
        </w:tc>
        <w:tc>
          <w:tcPr>
            <w:tcW w:w="5670" w:type="dxa"/>
            <w:shd w:val="clear" w:color="auto" w:fill="auto"/>
          </w:tcPr>
          <w:p w14:paraId="5EFFEE95" w14:textId="77777777" w:rsidR="00A84C72" w:rsidRPr="001B1B86" w:rsidRDefault="00A84C72" w:rsidP="00A84C72">
            <w:pPr>
              <w:autoSpaceDE w:val="0"/>
              <w:autoSpaceDN w:val="0"/>
              <w:rPr>
                <w:lang w:val="en-GB"/>
              </w:rPr>
            </w:pPr>
            <w:r w:rsidRPr="001B1B86">
              <w:rPr>
                <w:lang w:val="en-GB"/>
              </w:rPr>
              <w:t>…by means of testing (e.g., functional test</w:t>
            </w:r>
            <w:r w:rsidRPr="001B1B86">
              <w:rPr>
                <w:b/>
                <w:lang w:val="en-GB"/>
              </w:rPr>
              <w:t>, safety tests</w:t>
            </w:r>
            <w:r w:rsidRPr="001B1B86">
              <w:rPr>
                <w:lang w:val="en-GB"/>
              </w:rPr>
              <w:t xml:space="preserve">). </w:t>
            </w:r>
          </w:p>
        </w:tc>
      </w:tr>
      <w:tr w:rsidR="00A84C72" w:rsidRPr="00043FBF" w14:paraId="6FCE5DE5" w14:textId="77777777" w:rsidTr="006F4963">
        <w:tc>
          <w:tcPr>
            <w:tcW w:w="1384" w:type="dxa"/>
            <w:shd w:val="clear" w:color="auto" w:fill="auto"/>
          </w:tcPr>
          <w:p w14:paraId="4D37DCC8" w14:textId="77777777" w:rsidR="00A84C72" w:rsidRPr="004D0508" w:rsidRDefault="00A84C72" w:rsidP="00A84C72">
            <w:pPr>
              <w:jc w:val="center"/>
              <w:rPr>
                <w:lang w:val="en-GB"/>
              </w:rPr>
            </w:pPr>
            <w:r>
              <w:rPr>
                <w:lang w:val="en-GB"/>
              </w:rPr>
              <w:t>7.2</w:t>
            </w:r>
          </w:p>
        </w:tc>
        <w:tc>
          <w:tcPr>
            <w:tcW w:w="1559" w:type="dxa"/>
            <w:shd w:val="clear" w:color="auto" w:fill="auto"/>
          </w:tcPr>
          <w:p w14:paraId="731DB401" w14:textId="77777777" w:rsidR="00A84C72" w:rsidRPr="004D0508" w:rsidRDefault="00A84C72" w:rsidP="00A84C72">
            <w:pPr>
              <w:jc w:val="center"/>
              <w:rPr>
                <w:lang w:val="en-GB"/>
              </w:rPr>
            </w:pPr>
            <w:r>
              <w:rPr>
                <w:lang w:val="en-GB"/>
              </w:rPr>
              <w:t>952-959</w:t>
            </w:r>
          </w:p>
        </w:tc>
        <w:tc>
          <w:tcPr>
            <w:tcW w:w="5670" w:type="dxa"/>
            <w:shd w:val="clear" w:color="auto" w:fill="auto"/>
          </w:tcPr>
          <w:p w14:paraId="558F71EA" w14:textId="77777777" w:rsidR="00A84C72" w:rsidRDefault="00A84C72" w:rsidP="00A84C72">
            <w:pPr>
              <w:rPr>
                <w:lang w:val="en-GB"/>
              </w:rPr>
            </w:pPr>
            <w:r>
              <w:rPr>
                <w:lang w:val="en-GB"/>
              </w:rPr>
              <w:t>It is suggested that this section requires strengthening in relation to identity testing.</w:t>
            </w:r>
          </w:p>
          <w:p w14:paraId="7B11F90B" w14:textId="77777777" w:rsidR="00A84C72" w:rsidRDefault="00A84C72" w:rsidP="00A84C72">
            <w:pPr>
              <w:rPr>
                <w:lang w:val="en-GB"/>
              </w:rPr>
            </w:pPr>
          </w:p>
          <w:p w14:paraId="7B8C0F6E" w14:textId="77777777" w:rsidR="00A84C72" w:rsidRPr="004D0508" w:rsidRDefault="00A84C72" w:rsidP="00A84C72">
            <w:pPr>
              <w:rPr>
                <w:lang w:val="en-GB"/>
              </w:rPr>
            </w:pPr>
            <w:r>
              <w:rPr>
                <w:lang w:val="en-GB"/>
              </w:rPr>
              <w:t>Clarification is also suggested in relation to raw materials authorised as medicinal products - not only are certificates of analysis not required, but also the level of supervision may also be reduced.</w:t>
            </w:r>
          </w:p>
        </w:tc>
        <w:tc>
          <w:tcPr>
            <w:tcW w:w="5670" w:type="dxa"/>
            <w:shd w:val="clear" w:color="auto" w:fill="auto"/>
          </w:tcPr>
          <w:p w14:paraId="4738F9A7" w14:textId="77777777" w:rsidR="00A84C72" w:rsidRPr="004D0508" w:rsidRDefault="00A84C72" w:rsidP="00A84C72">
            <w:pPr>
              <w:autoSpaceDE w:val="0"/>
              <w:autoSpaceDN w:val="0"/>
              <w:rPr>
                <w:lang w:val="en-GB"/>
              </w:rPr>
            </w:pPr>
            <w:r w:rsidRPr="00E77072">
              <w:rPr>
                <w:sz w:val="23"/>
                <w:szCs w:val="23"/>
                <w:lang w:val="en-US"/>
              </w:rPr>
              <w:t xml:space="preserve">… Reliance on the certificate of analysis of the supplier </w:t>
            </w:r>
            <w:r w:rsidRPr="00E77072">
              <w:rPr>
                <w:strike/>
                <w:sz w:val="23"/>
                <w:szCs w:val="23"/>
                <w:lang w:val="en-US"/>
              </w:rPr>
              <w:t>is</w:t>
            </w:r>
            <w:r w:rsidRPr="00E77072">
              <w:rPr>
                <w:sz w:val="23"/>
                <w:szCs w:val="23"/>
                <w:lang w:val="en-US"/>
              </w:rPr>
              <w:t xml:space="preserve"> </w:t>
            </w:r>
            <w:r w:rsidRPr="00E77072">
              <w:rPr>
                <w:b/>
                <w:sz w:val="23"/>
                <w:szCs w:val="23"/>
                <w:lang w:val="en-US"/>
              </w:rPr>
              <w:t xml:space="preserve">may be </w:t>
            </w:r>
            <w:r w:rsidRPr="00E77072">
              <w:rPr>
                <w:sz w:val="23"/>
                <w:szCs w:val="23"/>
                <w:lang w:val="en-US"/>
              </w:rPr>
              <w:t>acceptable if all the risks are duly understood and measures are put in place to eliminate the risks or mitigate them to an acceptable level (</w:t>
            </w:r>
            <w:r w:rsidRPr="00E77072">
              <w:rPr>
                <w:i/>
                <w:iCs/>
                <w:sz w:val="23"/>
                <w:szCs w:val="23"/>
                <w:lang w:val="en-US"/>
              </w:rPr>
              <w:t xml:space="preserve">e.g. </w:t>
            </w:r>
            <w:r w:rsidRPr="00E77072">
              <w:rPr>
                <w:sz w:val="23"/>
                <w:szCs w:val="23"/>
                <w:lang w:val="en-US"/>
              </w:rPr>
              <w:t>qualification of suppliers</w:t>
            </w:r>
            <w:r w:rsidRPr="00E77072">
              <w:rPr>
                <w:b/>
                <w:sz w:val="23"/>
                <w:szCs w:val="23"/>
                <w:lang w:val="en-US"/>
              </w:rPr>
              <w:t xml:space="preserve"> with periodic independent verification of test data</w:t>
            </w:r>
            <w:r w:rsidRPr="00E77072">
              <w:rPr>
                <w:sz w:val="23"/>
                <w:szCs w:val="23"/>
                <w:lang w:val="en-US"/>
              </w:rPr>
              <w:t xml:space="preserve">).  </w:t>
            </w:r>
            <w:r w:rsidRPr="00E77072">
              <w:rPr>
                <w:b/>
                <w:sz w:val="23"/>
                <w:szCs w:val="23"/>
                <w:lang w:val="en-US"/>
              </w:rPr>
              <w:t xml:space="preserve">Identity testing following receipt should be performed unless justifed otherwise.  </w:t>
            </w:r>
            <w:r w:rsidRPr="00E77072">
              <w:rPr>
                <w:sz w:val="23"/>
                <w:szCs w:val="23"/>
                <w:lang w:val="en-US"/>
              </w:rPr>
              <w:t>For raw materials that are authorised as medicinal products (</w:t>
            </w:r>
            <w:r w:rsidRPr="00E77072">
              <w:rPr>
                <w:i/>
                <w:iCs/>
                <w:sz w:val="23"/>
                <w:szCs w:val="23"/>
                <w:lang w:val="en-US"/>
              </w:rPr>
              <w:t xml:space="preserve">e.g. </w:t>
            </w:r>
            <w:r w:rsidRPr="00E77072">
              <w:rPr>
                <w:sz w:val="23"/>
                <w:szCs w:val="23"/>
                <w:lang w:val="en-US"/>
              </w:rPr>
              <w:t xml:space="preserve">cytokines, human serum albumin, recombinant proteins) the certificate of analysis of the supplier is not required </w:t>
            </w:r>
            <w:r w:rsidRPr="00E77072">
              <w:rPr>
                <w:b/>
                <w:sz w:val="23"/>
                <w:szCs w:val="23"/>
                <w:lang w:val="en-US"/>
              </w:rPr>
              <w:t>and the level of supervision may be reduced</w:t>
            </w:r>
            <w:r w:rsidRPr="00E77072">
              <w:rPr>
                <w:sz w:val="23"/>
                <w:szCs w:val="23"/>
                <w:lang w:val="en-US"/>
              </w:rPr>
              <w:t>.</w:t>
            </w:r>
          </w:p>
        </w:tc>
      </w:tr>
      <w:tr w:rsidR="00A84C72" w:rsidRPr="00043FBF" w14:paraId="39DE7C49" w14:textId="77777777" w:rsidTr="006F4963">
        <w:tc>
          <w:tcPr>
            <w:tcW w:w="1384" w:type="dxa"/>
            <w:shd w:val="clear" w:color="auto" w:fill="auto"/>
          </w:tcPr>
          <w:p w14:paraId="5AF51F6A" w14:textId="77777777" w:rsidR="00A84C72" w:rsidRDefault="00A84C72" w:rsidP="00A84C72">
            <w:pPr>
              <w:jc w:val="center"/>
              <w:rPr>
                <w:lang w:val="en-GB"/>
              </w:rPr>
            </w:pPr>
            <w:r>
              <w:rPr>
                <w:lang w:val="en-GB"/>
              </w:rPr>
              <w:t>7.2</w:t>
            </w:r>
          </w:p>
        </w:tc>
        <w:tc>
          <w:tcPr>
            <w:tcW w:w="1559" w:type="dxa"/>
            <w:shd w:val="clear" w:color="auto" w:fill="auto"/>
          </w:tcPr>
          <w:p w14:paraId="08C2FDDA" w14:textId="77777777" w:rsidR="00A84C72" w:rsidRDefault="00A84C72" w:rsidP="00A84C72">
            <w:pPr>
              <w:jc w:val="center"/>
              <w:rPr>
                <w:lang w:val="en-GB"/>
              </w:rPr>
            </w:pPr>
            <w:r>
              <w:rPr>
                <w:lang w:val="en-GB"/>
              </w:rPr>
              <w:t>961</w:t>
            </w:r>
          </w:p>
        </w:tc>
        <w:tc>
          <w:tcPr>
            <w:tcW w:w="5670" w:type="dxa"/>
            <w:shd w:val="clear" w:color="auto" w:fill="auto"/>
          </w:tcPr>
          <w:p w14:paraId="3B914D97" w14:textId="77777777" w:rsidR="00A84C72" w:rsidRDefault="00A84C72" w:rsidP="00A84C72">
            <w:pPr>
              <w:rPr>
                <w:lang w:val="en-GB"/>
              </w:rPr>
            </w:pPr>
            <w:r>
              <w:rPr>
                <w:lang w:val="en-GB"/>
              </w:rPr>
              <w:t>It is suggested that mycoplasma are worth highlighting specifically within this sentence</w:t>
            </w:r>
          </w:p>
        </w:tc>
        <w:tc>
          <w:tcPr>
            <w:tcW w:w="5670" w:type="dxa"/>
            <w:shd w:val="clear" w:color="auto" w:fill="auto"/>
          </w:tcPr>
          <w:p w14:paraId="505A78F0" w14:textId="77777777" w:rsidR="00A84C72" w:rsidRPr="00D652CD" w:rsidRDefault="00A84C72" w:rsidP="00A84C72">
            <w:pPr>
              <w:autoSpaceDE w:val="0"/>
              <w:autoSpaceDN w:val="0"/>
              <w:rPr>
                <w:lang w:val="en-GB"/>
              </w:rPr>
            </w:pPr>
            <w:r>
              <w:rPr>
                <w:lang w:val="en-GB"/>
              </w:rPr>
              <w:t xml:space="preserve">...emphasis on viral, </w:t>
            </w:r>
            <w:r>
              <w:rPr>
                <w:b/>
                <w:lang w:val="en-GB"/>
              </w:rPr>
              <w:t>mycoplasma</w:t>
            </w:r>
            <w:r>
              <w:rPr>
                <w:lang w:val="en-GB"/>
              </w:rPr>
              <w:t xml:space="preserve"> and microbial safety...</w:t>
            </w:r>
          </w:p>
        </w:tc>
      </w:tr>
      <w:tr w:rsidR="00A84C72" w:rsidRPr="00043FBF" w14:paraId="38D48D38" w14:textId="77777777" w:rsidTr="006F4963">
        <w:tc>
          <w:tcPr>
            <w:tcW w:w="1384" w:type="dxa"/>
            <w:shd w:val="clear" w:color="auto" w:fill="auto"/>
          </w:tcPr>
          <w:p w14:paraId="2752C1FB" w14:textId="77777777" w:rsidR="00A84C72" w:rsidRDefault="00A84C72" w:rsidP="00A84C72">
            <w:pPr>
              <w:jc w:val="center"/>
              <w:rPr>
                <w:lang w:val="en-GB"/>
              </w:rPr>
            </w:pPr>
            <w:r>
              <w:rPr>
                <w:lang w:val="en-GB"/>
              </w:rPr>
              <w:t>7.3</w:t>
            </w:r>
          </w:p>
        </w:tc>
        <w:tc>
          <w:tcPr>
            <w:tcW w:w="1559" w:type="dxa"/>
            <w:shd w:val="clear" w:color="auto" w:fill="auto"/>
          </w:tcPr>
          <w:p w14:paraId="2CE87C46" w14:textId="77777777" w:rsidR="00A84C72" w:rsidRPr="009A1FBE" w:rsidRDefault="00A84C72" w:rsidP="00A84C72">
            <w:pPr>
              <w:jc w:val="center"/>
              <w:rPr>
                <w:lang w:val="en-GB"/>
              </w:rPr>
            </w:pPr>
            <w:r>
              <w:rPr>
                <w:lang w:val="en-GB"/>
              </w:rPr>
              <w:t>980</w:t>
            </w:r>
          </w:p>
        </w:tc>
        <w:tc>
          <w:tcPr>
            <w:tcW w:w="5670" w:type="dxa"/>
            <w:shd w:val="clear" w:color="auto" w:fill="auto"/>
          </w:tcPr>
          <w:p w14:paraId="6DF444D8" w14:textId="77777777" w:rsidR="00A84C72" w:rsidRPr="009A1FBE" w:rsidRDefault="00A84C72" w:rsidP="00A84C72">
            <w:pPr>
              <w:rPr>
                <w:lang w:val="en-GB"/>
              </w:rPr>
            </w:pPr>
            <w:r>
              <w:rPr>
                <w:lang w:val="en-GB"/>
              </w:rPr>
              <w:t xml:space="preserve">It is suggested that this section should have some text specific to autologous cells </w:t>
            </w:r>
            <w:r w:rsidRPr="00E77072">
              <w:rPr>
                <w:lang w:val="en-US"/>
              </w:rPr>
              <w:t>which are starting materials for some ATMPs</w:t>
            </w:r>
            <w:r>
              <w:rPr>
                <w:lang w:val="en-GB"/>
              </w:rPr>
              <w:t>.  A suggestion is provide.</w:t>
            </w:r>
          </w:p>
        </w:tc>
        <w:tc>
          <w:tcPr>
            <w:tcW w:w="5670" w:type="dxa"/>
            <w:shd w:val="clear" w:color="auto" w:fill="auto"/>
          </w:tcPr>
          <w:p w14:paraId="4F02143E" w14:textId="77777777" w:rsidR="00A84C72" w:rsidRDefault="00A84C72" w:rsidP="00A84C72">
            <w:pPr>
              <w:autoSpaceDE w:val="0"/>
              <w:autoSpaceDN w:val="0"/>
              <w:rPr>
                <w:lang w:val="en-GB"/>
              </w:rPr>
            </w:pPr>
            <w:r>
              <w:rPr>
                <w:lang w:val="en-GB"/>
              </w:rPr>
              <w:t>Suggested additional text:</w:t>
            </w:r>
          </w:p>
          <w:p w14:paraId="1DCF7F71" w14:textId="77777777" w:rsidR="00A84C72" w:rsidRPr="00E77072" w:rsidRDefault="00A84C72" w:rsidP="00A84C72">
            <w:pPr>
              <w:rPr>
                <w:b/>
                <w:lang w:val="en-US"/>
              </w:rPr>
            </w:pPr>
            <w:r>
              <w:rPr>
                <w:b/>
                <w:u w:val="single"/>
                <w:lang w:val="en-GB"/>
              </w:rPr>
              <w:t>Autologous cells:</w:t>
            </w:r>
            <w:r>
              <w:rPr>
                <w:b/>
                <w:lang w:val="en-GB"/>
              </w:rPr>
              <w:t xml:space="preserve"> </w:t>
            </w:r>
            <w:r w:rsidRPr="00E77072">
              <w:rPr>
                <w:b/>
                <w:lang w:val="en-US"/>
              </w:rPr>
              <w:t xml:space="preserve">The roles and responsibilities of both the clinical and manufacturing sites need to be well defined.  Controls over activities undertaken at clinical sites, e.g., cell preparation and freezing prior to transport, should be agreed together with the specifications for acceptance by the manufacturer.  Specifications need to be defined according to both the patient </w:t>
            </w:r>
            <w:r w:rsidRPr="00793106">
              <w:rPr>
                <w:b/>
                <w:lang w:val="en-US"/>
              </w:rPr>
              <w:t xml:space="preserve">characteristics (including limitations) </w:t>
            </w:r>
            <w:r w:rsidRPr="00E77072">
              <w:rPr>
                <w:b/>
                <w:lang w:val="en-US"/>
              </w:rPr>
              <w:t>and the process capability, taking into account the flexibility that may be required across the patient population.</w:t>
            </w:r>
          </w:p>
          <w:p w14:paraId="3C58E1A0" w14:textId="77777777" w:rsidR="00A84C72" w:rsidRPr="00C256D2" w:rsidRDefault="00A84C72" w:rsidP="00A84C72">
            <w:pPr>
              <w:autoSpaceDE w:val="0"/>
              <w:autoSpaceDN w:val="0"/>
              <w:rPr>
                <w:b/>
                <w:lang w:val="en-GB"/>
              </w:rPr>
            </w:pPr>
          </w:p>
        </w:tc>
      </w:tr>
      <w:tr w:rsidR="00A84C72" w:rsidRPr="00043FBF" w14:paraId="2F847C6D" w14:textId="77777777" w:rsidTr="006F4963">
        <w:tc>
          <w:tcPr>
            <w:tcW w:w="1384" w:type="dxa"/>
            <w:shd w:val="clear" w:color="auto" w:fill="auto"/>
          </w:tcPr>
          <w:p w14:paraId="4D3A6BDE" w14:textId="77777777" w:rsidR="00A84C72" w:rsidRPr="006F4963" w:rsidRDefault="00A84C72" w:rsidP="00A84C72">
            <w:pPr>
              <w:jc w:val="center"/>
              <w:rPr>
                <w:sz w:val="18"/>
                <w:szCs w:val="18"/>
                <w:lang w:val="en-GB"/>
              </w:rPr>
            </w:pPr>
            <w:r w:rsidRPr="006F4963">
              <w:rPr>
                <w:lang w:val="en-GB"/>
              </w:rPr>
              <w:t>7.3</w:t>
            </w:r>
          </w:p>
        </w:tc>
        <w:tc>
          <w:tcPr>
            <w:tcW w:w="1559" w:type="dxa"/>
            <w:shd w:val="clear" w:color="auto" w:fill="auto"/>
          </w:tcPr>
          <w:p w14:paraId="55490B46" w14:textId="77777777" w:rsidR="00A84C72" w:rsidRPr="006F4963" w:rsidRDefault="00A84C72" w:rsidP="00A84C72">
            <w:pPr>
              <w:jc w:val="center"/>
              <w:rPr>
                <w:lang w:val="en-GB"/>
              </w:rPr>
            </w:pPr>
            <w:r w:rsidRPr="006F4963">
              <w:rPr>
                <w:lang w:val="en-GB"/>
              </w:rPr>
              <w:t>990</w:t>
            </w:r>
          </w:p>
        </w:tc>
        <w:tc>
          <w:tcPr>
            <w:tcW w:w="5670" w:type="dxa"/>
            <w:shd w:val="clear" w:color="auto" w:fill="auto"/>
          </w:tcPr>
          <w:p w14:paraId="6E425E49" w14:textId="77777777" w:rsidR="00A84C72" w:rsidRPr="006F4963" w:rsidRDefault="00A84C72" w:rsidP="00A84C72">
            <w:pPr>
              <w:rPr>
                <w:lang w:val="en-GB"/>
              </w:rPr>
            </w:pPr>
            <w:r w:rsidRPr="006F4963">
              <w:rPr>
                <w:lang w:val="en-GB"/>
              </w:rPr>
              <w:t xml:space="preserve">It is suggestd to add storage as this is an important step. </w:t>
            </w:r>
          </w:p>
        </w:tc>
        <w:tc>
          <w:tcPr>
            <w:tcW w:w="5670" w:type="dxa"/>
            <w:shd w:val="clear" w:color="auto" w:fill="auto"/>
          </w:tcPr>
          <w:p w14:paraId="0327F8E8" w14:textId="77777777" w:rsidR="00A84C72" w:rsidRPr="006F4963" w:rsidRDefault="00A84C72" w:rsidP="00A84C72">
            <w:pPr>
              <w:autoSpaceDE w:val="0"/>
              <w:autoSpaceDN w:val="0"/>
              <w:rPr>
                <w:lang w:val="en-GB"/>
              </w:rPr>
            </w:pPr>
            <w:r w:rsidRPr="006F4963">
              <w:rPr>
                <w:lang w:val="en-GB"/>
              </w:rPr>
              <w:t xml:space="preserve">..., testing and control, </w:t>
            </w:r>
            <w:r w:rsidRPr="006F4963">
              <w:rPr>
                <w:b/>
                <w:lang w:val="en-GB"/>
              </w:rPr>
              <w:t>storage</w:t>
            </w:r>
            <w:r w:rsidRPr="006F4963">
              <w:rPr>
                <w:lang w:val="en-GB"/>
              </w:rPr>
              <w:t>, and other aspects...</w:t>
            </w:r>
          </w:p>
        </w:tc>
      </w:tr>
      <w:tr w:rsidR="00A84C72" w:rsidRPr="00043FBF" w14:paraId="29FB23DE" w14:textId="77777777" w:rsidTr="006F4963">
        <w:tc>
          <w:tcPr>
            <w:tcW w:w="1384" w:type="dxa"/>
            <w:shd w:val="clear" w:color="auto" w:fill="auto"/>
          </w:tcPr>
          <w:p w14:paraId="08A63885" w14:textId="77777777" w:rsidR="00A84C72" w:rsidRPr="004D0508" w:rsidRDefault="00A84C72" w:rsidP="00A84C72">
            <w:pPr>
              <w:jc w:val="center"/>
              <w:rPr>
                <w:lang w:val="en-GB"/>
              </w:rPr>
            </w:pPr>
            <w:r>
              <w:rPr>
                <w:lang w:val="en-GB"/>
              </w:rPr>
              <w:t>7.3</w:t>
            </w:r>
          </w:p>
        </w:tc>
        <w:tc>
          <w:tcPr>
            <w:tcW w:w="1559" w:type="dxa"/>
            <w:shd w:val="clear" w:color="auto" w:fill="auto"/>
          </w:tcPr>
          <w:p w14:paraId="6BD30567" w14:textId="77777777" w:rsidR="00A84C72" w:rsidRPr="004D0508" w:rsidRDefault="00A84C72" w:rsidP="00A84C72">
            <w:pPr>
              <w:jc w:val="center"/>
              <w:rPr>
                <w:lang w:val="en-GB"/>
              </w:rPr>
            </w:pPr>
            <w:r>
              <w:rPr>
                <w:lang w:val="en-GB"/>
              </w:rPr>
              <w:t>997-999</w:t>
            </w:r>
          </w:p>
        </w:tc>
        <w:tc>
          <w:tcPr>
            <w:tcW w:w="5670" w:type="dxa"/>
            <w:shd w:val="clear" w:color="auto" w:fill="auto"/>
          </w:tcPr>
          <w:p w14:paraId="19833E60" w14:textId="77777777" w:rsidR="00A84C72" w:rsidRPr="004D0508" w:rsidRDefault="00A84C72" w:rsidP="00A84C72">
            <w:pPr>
              <w:rPr>
                <w:lang w:val="en-GB"/>
              </w:rPr>
            </w:pPr>
            <w:r>
              <w:rPr>
                <w:lang w:val="en-GB"/>
              </w:rPr>
              <w:t>Blood and tissue establishments: Although audits are not required, the authorisation should be verified and quality agreements should be in place.  It is suggested that this is explicitly stated.</w:t>
            </w:r>
          </w:p>
        </w:tc>
        <w:tc>
          <w:tcPr>
            <w:tcW w:w="5670" w:type="dxa"/>
            <w:shd w:val="clear" w:color="auto" w:fill="auto"/>
          </w:tcPr>
          <w:p w14:paraId="5AFCA963" w14:textId="77777777" w:rsidR="00A84C72" w:rsidRPr="00E87732" w:rsidRDefault="00A84C72" w:rsidP="00A84C72">
            <w:pPr>
              <w:autoSpaceDE w:val="0"/>
              <w:autoSpaceDN w:val="0"/>
              <w:rPr>
                <w:b/>
                <w:lang w:val="en-GB"/>
              </w:rPr>
            </w:pPr>
            <w:r w:rsidRPr="00E77072">
              <w:rPr>
                <w:sz w:val="23"/>
                <w:szCs w:val="23"/>
                <w:lang w:val="en-US"/>
              </w:rPr>
              <w:t>Blood establishments and tissue establishments authorised and supervised under Directive 2002/98 or Directive 2004/23 do not require additional audits by the ATMP manufacturer regarding compliance with the requirements on donation, procurement and testing</w:t>
            </w:r>
            <w:r w:rsidRPr="00E77072">
              <w:rPr>
                <w:b/>
                <w:sz w:val="23"/>
                <w:szCs w:val="23"/>
                <w:lang w:val="en-US"/>
              </w:rPr>
              <w:t>, but the authorisation should be verified and a quality agreement put in place</w:t>
            </w:r>
            <w:r w:rsidRPr="00E77072">
              <w:rPr>
                <w:sz w:val="23"/>
                <w:szCs w:val="23"/>
                <w:lang w:val="en-US"/>
              </w:rPr>
              <w:t xml:space="preserve">.  </w:t>
            </w:r>
          </w:p>
        </w:tc>
      </w:tr>
      <w:tr w:rsidR="00A84C72" w:rsidRPr="00043FBF" w14:paraId="686407E8" w14:textId="77777777" w:rsidTr="006F4963">
        <w:tc>
          <w:tcPr>
            <w:tcW w:w="1384" w:type="dxa"/>
            <w:shd w:val="clear" w:color="auto" w:fill="auto"/>
          </w:tcPr>
          <w:p w14:paraId="229BBA84" w14:textId="77777777" w:rsidR="00A84C72" w:rsidRDefault="00A84C72" w:rsidP="00A84C72">
            <w:pPr>
              <w:jc w:val="center"/>
              <w:rPr>
                <w:lang w:val="en-GB"/>
              </w:rPr>
            </w:pPr>
            <w:r>
              <w:rPr>
                <w:lang w:val="en-GB"/>
              </w:rPr>
              <w:t>8</w:t>
            </w:r>
          </w:p>
        </w:tc>
        <w:tc>
          <w:tcPr>
            <w:tcW w:w="1559" w:type="dxa"/>
            <w:shd w:val="clear" w:color="auto" w:fill="auto"/>
          </w:tcPr>
          <w:p w14:paraId="4B4F1CA4" w14:textId="77777777" w:rsidR="00A84C72" w:rsidRDefault="00A84C72" w:rsidP="00A84C72">
            <w:pPr>
              <w:jc w:val="center"/>
              <w:rPr>
                <w:lang w:val="en-GB"/>
              </w:rPr>
            </w:pPr>
            <w:r>
              <w:rPr>
                <w:lang w:val="en-GB"/>
              </w:rPr>
              <w:t>1071/ 1072</w:t>
            </w:r>
          </w:p>
        </w:tc>
        <w:tc>
          <w:tcPr>
            <w:tcW w:w="5670" w:type="dxa"/>
            <w:shd w:val="clear" w:color="auto" w:fill="auto"/>
          </w:tcPr>
          <w:p w14:paraId="350A8C61" w14:textId="77777777" w:rsidR="00A84C72" w:rsidRDefault="00A84C72" w:rsidP="00A84C72">
            <w:pPr>
              <w:rPr>
                <w:lang w:val="en-GB"/>
              </w:rPr>
            </w:pPr>
            <w:r>
              <w:rPr>
                <w:lang w:val="en-GB"/>
              </w:rPr>
              <w:t>It is suggested that the wording is strengthened to say that master and working seed lots/cell banks should be used f</w:t>
            </w:r>
            <w:r w:rsidRPr="00B31794">
              <w:rPr>
                <w:lang w:val="en-GB"/>
              </w:rPr>
              <w:t>or allogeniec</w:t>
            </w:r>
            <w:r>
              <w:rPr>
                <w:lang w:val="en-GB"/>
              </w:rPr>
              <w:t xml:space="preserve"> </w:t>
            </w:r>
            <w:r w:rsidRPr="00B31794">
              <w:rPr>
                <w:lang w:val="en-GB"/>
              </w:rPr>
              <w:t>products where single donor material is to be used fo</w:t>
            </w:r>
            <w:r>
              <w:rPr>
                <w:lang w:val="en-GB"/>
              </w:rPr>
              <w:t xml:space="preserve">r large number of of patients. </w:t>
            </w:r>
          </w:p>
        </w:tc>
        <w:tc>
          <w:tcPr>
            <w:tcW w:w="5670" w:type="dxa"/>
            <w:shd w:val="clear" w:color="auto" w:fill="auto"/>
          </w:tcPr>
          <w:p w14:paraId="70B8460B" w14:textId="77777777" w:rsidR="00A84C72" w:rsidRPr="00333690" w:rsidRDefault="00A84C72" w:rsidP="00A84C72">
            <w:pPr>
              <w:autoSpaceDE w:val="0"/>
              <w:autoSpaceDN w:val="0"/>
              <w:rPr>
                <w:b/>
                <w:lang w:val="en-GB"/>
              </w:rPr>
            </w:pPr>
            <w:r>
              <w:rPr>
                <w:lang w:val="en-GB"/>
              </w:rPr>
              <w:t>... between the donor and the patient</w:t>
            </w:r>
            <w:r>
              <w:rPr>
                <w:b/>
                <w:lang w:val="en-GB"/>
              </w:rPr>
              <w:t>, especially where single donor material is to be used for a large number of patients.</w:t>
            </w:r>
          </w:p>
        </w:tc>
      </w:tr>
      <w:tr w:rsidR="00A84C72" w:rsidRPr="00043FBF" w14:paraId="3F9C9ACD" w14:textId="77777777" w:rsidTr="006F4963">
        <w:tc>
          <w:tcPr>
            <w:tcW w:w="1384" w:type="dxa"/>
            <w:shd w:val="clear" w:color="auto" w:fill="auto"/>
          </w:tcPr>
          <w:p w14:paraId="60904F7B" w14:textId="77777777" w:rsidR="00A84C72" w:rsidRPr="004D0508" w:rsidRDefault="00A84C72" w:rsidP="00A84C72">
            <w:pPr>
              <w:jc w:val="center"/>
              <w:rPr>
                <w:lang w:val="en-GB"/>
              </w:rPr>
            </w:pPr>
            <w:r>
              <w:rPr>
                <w:lang w:val="en-GB"/>
              </w:rPr>
              <w:t>8</w:t>
            </w:r>
          </w:p>
        </w:tc>
        <w:tc>
          <w:tcPr>
            <w:tcW w:w="1559" w:type="dxa"/>
            <w:shd w:val="clear" w:color="auto" w:fill="auto"/>
          </w:tcPr>
          <w:p w14:paraId="1B4619B9" w14:textId="77777777" w:rsidR="00A84C72" w:rsidRPr="004D0508" w:rsidRDefault="00A84C72" w:rsidP="00A84C72">
            <w:pPr>
              <w:jc w:val="center"/>
              <w:rPr>
                <w:lang w:val="en-GB"/>
              </w:rPr>
            </w:pPr>
            <w:r>
              <w:rPr>
                <w:lang w:val="en-GB"/>
              </w:rPr>
              <w:t>1097-1100</w:t>
            </w:r>
          </w:p>
        </w:tc>
        <w:tc>
          <w:tcPr>
            <w:tcW w:w="5670" w:type="dxa"/>
            <w:shd w:val="clear" w:color="auto" w:fill="auto"/>
          </w:tcPr>
          <w:p w14:paraId="6B55813B" w14:textId="77777777" w:rsidR="00A84C72" w:rsidRPr="004D0508" w:rsidRDefault="00A84C72" w:rsidP="00A84C72">
            <w:pPr>
              <w:rPr>
                <w:lang w:val="en-GB"/>
              </w:rPr>
            </w:pPr>
            <w:r>
              <w:rPr>
                <w:lang w:val="en-GB"/>
              </w:rPr>
              <w:t>The section should be expanded to make this more generic and introduce the need for continuous monitoring where relevant</w:t>
            </w:r>
          </w:p>
        </w:tc>
        <w:tc>
          <w:tcPr>
            <w:tcW w:w="5670" w:type="dxa"/>
            <w:shd w:val="clear" w:color="auto" w:fill="auto"/>
          </w:tcPr>
          <w:p w14:paraId="4A4BA906" w14:textId="77777777" w:rsidR="00A84C72" w:rsidRDefault="00A84C72" w:rsidP="00A84C72">
            <w:pPr>
              <w:autoSpaceDE w:val="0"/>
              <w:autoSpaceDN w:val="0"/>
              <w:rPr>
                <w:lang w:val="en-GB"/>
              </w:rPr>
            </w:pPr>
            <w:r>
              <w:rPr>
                <w:lang w:val="en-GB"/>
              </w:rPr>
              <w:t>Suggested rewording:</w:t>
            </w:r>
          </w:p>
          <w:p w14:paraId="53A016EE" w14:textId="77777777" w:rsidR="00A84C72" w:rsidRPr="004D0508" w:rsidRDefault="00A84C72" w:rsidP="00A84C72">
            <w:pPr>
              <w:autoSpaceDE w:val="0"/>
              <w:autoSpaceDN w:val="0"/>
              <w:rPr>
                <w:lang w:val="en-GB"/>
              </w:rPr>
            </w:pPr>
            <w:r w:rsidRPr="00E77072">
              <w:rPr>
                <w:sz w:val="23"/>
                <w:szCs w:val="23"/>
                <w:lang w:val="en-US"/>
              </w:rPr>
              <w:t xml:space="preserve">Storage containers should be sealed, clearly labelled and kept at an appropriate temperature. A stock inventory must be kept. The storage temperature should be </w:t>
            </w:r>
            <w:r w:rsidRPr="00E77072">
              <w:rPr>
                <w:strike/>
                <w:sz w:val="23"/>
                <w:szCs w:val="23"/>
                <w:lang w:val="en-US"/>
              </w:rPr>
              <w:t>recorded</w:t>
            </w:r>
            <w:r w:rsidRPr="00E77072">
              <w:rPr>
                <w:sz w:val="23"/>
                <w:szCs w:val="23"/>
                <w:lang w:val="en-US"/>
              </w:rPr>
              <w:t xml:space="preserve"> continuously</w:t>
            </w:r>
            <w:r w:rsidRPr="00E77072">
              <w:rPr>
                <w:b/>
                <w:sz w:val="23"/>
                <w:szCs w:val="23"/>
                <w:lang w:val="en-US"/>
              </w:rPr>
              <w:t xml:space="preserve"> monitored</w:t>
            </w:r>
            <w:r w:rsidRPr="00E77072">
              <w:rPr>
                <w:sz w:val="23"/>
                <w:szCs w:val="23"/>
                <w:lang w:val="en-US"/>
              </w:rPr>
              <w:t xml:space="preserve"> and</w:t>
            </w:r>
            <w:r w:rsidRPr="00E77072">
              <w:rPr>
                <w:b/>
                <w:sz w:val="23"/>
                <w:szCs w:val="23"/>
                <w:lang w:val="en-US"/>
              </w:rPr>
              <w:t xml:space="preserve"> records retained.  Depending on criticality, remote alarm systems with a staff call out process may be necessary. </w:t>
            </w:r>
            <w:r w:rsidRPr="00E77072">
              <w:rPr>
                <w:strike/>
                <w:sz w:val="23"/>
                <w:szCs w:val="23"/>
                <w:lang w:val="en-US"/>
              </w:rPr>
              <w:t>, where used, the liquid nitrogen level monitored.</w:t>
            </w:r>
            <w:r w:rsidRPr="00E77072">
              <w:rPr>
                <w:sz w:val="23"/>
                <w:szCs w:val="23"/>
                <w:lang w:val="en-US"/>
              </w:rPr>
              <w:t xml:space="preserve"> Deviation from set limits and corrective and preventive action taken should be recorded.  </w:t>
            </w:r>
            <w:r w:rsidRPr="00E77072">
              <w:rPr>
                <w:b/>
                <w:sz w:val="23"/>
                <w:szCs w:val="23"/>
                <w:lang w:val="en-US"/>
              </w:rPr>
              <w:t>Other parameters necessary to ensure safe storage may also require monitoring.  For example, where used, liquid nitrogen levels should be monitored.</w:t>
            </w:r>
          </w:p>
        </w:tc>
      </w:tr>
      <w:tr w:rsidR="00A84C72" w:rsidRPr="00043FBF" w14:paraId="517CC446" w14:textId="77777777" w:rsidTr="006F4963">
        <w:tc>
          <w:tcPr>
            <w:tcW w:w="1384" w:type="dxa"/>
            <w:shd w:val="clear" w:color="auto" w:fill="FFFFFF" w:themeFill="background1"/>
          </w:tcPr>
          <w:p w14:paraId="75EB8B5A" w14:textId="77777777" w:rsidR="00A84C72" w:rsidRDefault="00A84C72" w:rsidP="00A84C72">
            <w:pPr>
              <w:jc w:val="center"/>
              <w:rPr>
                <w:lang w:val="en-GB"/>
              </w:rPr>
            </w:pPr>
            <w:r>
              <w:rPr>
                <w:lang w:val="en-GB"/>
              </w:rPr>
              <w:t>8</w:t>
            </w:r>
          </w:p>
        </w:tc>
        <w:tc>
          <w:tcPr>
            <w:tcW w:w="1559" w:type="dxa"/>
            <w:shd w:val="clear" w:color="auto" w:fill="FFFFFF" w:themeFill="background1"/>
          </w:tcPr>
          <w:p w14:paraId="684DF693" w14:textId="77777777" w:rsidR="00A84C72" w:rsidRDefault="00A84C72" w:rsidP="00A84C72">
            <w:pPr>
              <w:jc w:val="center"/>
              <w:rPr>
                <w:lang w:val="en-GB"/>
              </w:rPr>
            </w:pPr>
            <w:r>
              <w:rPr>
                <w:lang w:val="en-GB"/>
              </w:rPr>
              <w:t>1127 - 1129</w:t>
            </w:r>
          </w:p>
        </w:tc>
        <w:tc>
          <w:tcPr>
            <w:tcW w:w="5670" w:type="dxa"/>
            <w:shd w:val="clear" w:color="auto" w:fill="FFFFFF" w:themeFill="background1"/>
          </w:tcPr>
          <w:p w14:paraId="11F96169" w14:textId="77777777" w:rsidR="00A84C72" w:rsidRDefault="00A84C72" w:rsidP="00A84C72">
            <w:pPr>
              <w:rPr>
                <w:lang w:val="en-GB"/>
              </w:rPr>
            </w:pPr>
            <w:r>
              <w:rPr>
                <w:lang w:val="en-GB"/>
              </w:rPr>
              <w:t>Should include the expectation that history and traceability of cell stocks/banks as far back as possible should be performed whether GMP or non-GMP.</w:t>
            </w:r>
          </w:p>
        </w:tc>
        <w:tc>
          <w:tcPr>
            <w:tcW w:w="5670" w:type="dxa"/>
            <w:shd w:val="clear" w:color="auto" w:fill="FFFFFF" w:themeFill="background1"/>
          </w:tcPr>
          <w:p w14:paraId="271AC439" w14:textId="77777777" w:rsidR="00A84C72" w:rsidRDefault="00A84C72" w:rsidP="00A84C72">
            <w:pPr>
              <w:autoSpaceDE w:val="0"/>
              <w:autoSpaceDN w:val="0"/>
              <w:rPr>
                <w:lang w:val="en-GB"/>
              </w:rPr>
            </w:pPr>
            <w:r>
              <w:rPr>
                <w:lang w:val="en-GB"/>
              </w:rPr>
              <w:t>Propose addition:</w:t>
            </w:r>
          </w:p>
          <w:p w14:paraId="48E698B2" w14:textId="77777777" w:rsidR="00A84C72" w:rsidRDefault="00A84C72" w:rsidP="00A84C72">
            <w:pPr>
              <w:autoSpaceDE w:val="0"/>
              <w:autoSpaceDN w:val="0"/>
              <w:rPr>
                <w:lang w:val="en-GB"/>
              </w:rPr>
            </w:pPr>
            <w:r w:rsidRPr="00E77072">
              <w:rPr>
                <w:sz w:val="23"/>
                <w:szCs w:val="23"/>
                <w:lang w:val="en-US"/>
              </w:rPr>
              <w:t>In all cases,</w:t>
            </w:r>
            <w:r w:rsidRPr="00E77072">
              <w:rPr>
                <w:b/>
                <w:sz w:val="23"/>
                <w:szCs w:val="23"/>
                <w:lang w:val="en-US"/>
              </w:rPr>
              <w:t xml:space="preserve"> the history and traceability of cell stocks/banks should be established as far back as possible and</w:t>
            </w:r>
            <w:r w:rsidRPr="00E77072">
              <w:rPr>
                <w:sz w:val="23"/>
                <w:szCs w:val="23"/>
                <w:lang w:val="en-US"/>
              </w:rPr>
              <w:t xml:space="preserve"> the overall responsibility for the quality – as well as the impact thereof on the safety and efficacy profile of the product- lies with the ATMP manufacturer.</w:t>
            </w:r>
          </w:p>
        </w:tc>
      </w:tr>
      <w:tr w:rsidR="00A84C72" w:rsidRPr="00043FBF" w14:paraId="460D3ED0" w14:textId="77777777" w:rsidTr="006F4963">
        <w:tc>
          <w:tcPr>
            <w:tcW w:w="1384" w:type="dxa"/>
            <w:shd w:val="clear" w:color="auto" w:fill="auto"/>
          </w:tcPr>
          <w:p w14:paraId="3A828294" w14:textId="77777777" w:rsidR="00A84C72" w:rsidRDefault="00A84C72" w:rsidP="00A84C72">
            <w:pPr>
              <w:jc w:val="center"/>
              <w:rPr>
                <w:lang w:val="en-GB"/>
              </w:rPr>
            </w:pPr>
            <w:r>
              <w:rPr>
                <w:lang w:val="en-GB"/>
              </w:rPr>
              <w:t>9.1</w:t>
            </w:r>
          </w:p>
        </w:tc>
        <w:tc>
          <w:tcPr>
            <w:tcW w:w="1559" w:type="dxa"/>
            <w:shd w:val="clear" w:color="auto" w:fill="auto"/>
          </w:tcPr>
          <w:p w14:paraId="3BD836BE" w14:textId="77777777" w:rsidR="00A84C72" w:rsidRDefault="00A84C72" w:rsidP="00A84C72">
            <w:pPr>
              <w:jc w:val="center"/>
              <w:rPr>
                <w:lang w:val="en-GB"/>
              </w:rPr>
            </w:pPr>
            <w:r>
              <w:rPr>
                <w:lang w:val="en-GB"/>
              </w:rPr>
              <w:t>1159 - 1162</w:t>
            </w:r>
          </w:p>
        </w:tc>
        <w:tc>
          <w:tcPr>
            <w:tcW w:w="5670" w:type="dxa"/>
            <w:shd w:val="clear" w:color="auto" w:fill="auto"/>
          </w:tcPr>
          <w:p w14:paraId="70B8DBBB" w14:textId="77777777" w:rsidR="00F279D1" w:rsidRPr="00DD1F3F" w:rsidRDefault="00A84C72" w:rsidP="00A84C72">
            <w:pPr>
              <w:rPr>
                <w:strike/>
                <w:lang w:val="en-GB"/>
              </w:rPr>
            </w:pPr>
            <w:r>
              <w:rPr>
                <w:lang w:val="en-GB"/>
              </w:rPr>
              <w:t>Prior to a deviation being approved, it should be investigated to establish potential impact.</w:t>
            </w:r>
          </w:p>
        </w:tc>
        <w:tc>
          <w:tcPr>
            <w:tcW w:w="5670" w:type="dxa"/>
            <w:shd w:val="clear" w:color="auto" w:fill="auto"/>
          </w:tcPr>
          <w:p w14:paraId="7ED2846C" w14:textId="77777777" w:rsidR="00A84C72" w:rsidRDefault="00A84C72" w:rsidP="00A84C72">
            <w:pPr>
              <w:autoSpaceDE w:val="0"/>
              <w:autoSpaceDN w:val="0"/>
              <w:rPr>
                <w:b/>
                <w:lang w:val="en-GB"/>
              </w:rPr>
            </w:pPr>
            <w:r>
              <w:rPr>
                <w:lang w:val="en-GB"/>
              </w:rPr>
              <w:t xml:space="preserve">If a deviation occurs, </w:t>
            </w:r>
            <w:r>
              <w:rPr>
                <w:b/>
                <w:lang w:val="en-GB"/>
              </w:rPr>
              <w:t xml:space="preserve">its impact should be assessed in accordance with a quality risk management process and documented with approval </w:t>
            </w:r>
            <w:r w:rsidRPr="00A958E2">
              <w:rPr>
                <w:strike/>
                <w:lang w:val="en-GB"/>
              </w:rPr>
              <w:t>it should be approved in writing</w:t>
            </w:r>
            <w:r>
              <w:rPr>
                <w:lang w:val="en-GB"/>
              </w:rPr>
              <w:t xml:space="preserve"> by the person responsible for manufacturing, </w:t>
            </w:r>
            <w:r w:rsidRPr="00A958E2">
              <w:rPr>
                <w:strike/>
                <w:lang w:val="en-GB"/>
              </w:rPr>
              <w:t>with the involvement of</w:t>
            </w:r>
            <w:r>
              <w:rPr>
                <w:lang w:val="en-GB"/>
              </w:rPr>
              <w:t xml:space="preserve"> </w:t>
            </w:r>
            <w:r>
              <w:rPr>
                <w:b/>
                <w:lang w:val="en-GB"/>
              </w:rPr>
              <w:t xml:space="preserve">and </w:t>
            </w:r>
            <w:r>
              <w:rPr>
                <w:lang w:val="en-GB"/>
              </w:rPr>
              <w:t xml:space="preserve">the person/department responsible for quality control </w:t>
            </w:r>
            <w:r w:rsidRPr="00A958E2">
              <w:rPr>
                <w:strike/>
                <w:lang w:val="en-GB"/>
              </w:rPr>
              <w:t>when appropriate</w:t>
            </w:r>
            <w:r>
              <w:rPr>
                <w:lang w:val="en-GB"/>
              </w:rPr>
              <w:t xml:space="preserve">.  </w:t>
            </w:r>
            <w:r>
              <w:rPr>
                <w:b/>
                <w:lang w:val="en-GB"/>
              </w:rPr>
              <w:t>Batch(es) concerned should only be progressed for use if it can be concluded that the potential impact on quality, safety and efficacy is negligible.</w:t>
            </w:r>
          </w:p>
          <w:p w14:paraId="6D2F2E39" w14:textId="77777777" w:rsidR="00A84C72" w:rsidRPr="00BD15D1" w:rsidRDefault="00A84C72" w:rsidP="00A84C72">
            <w:pPr>
              <w:autoSpaceDE w:val="0"/>
              <w:autoSpaceDN w:val="0"/>
              <w:rPr>
                <w:b/>
                <w:lang w:val="en-GB"/>
              </w:rPr>
            </w:pPr>
            <w:r>
              <w:rPr>
                <w:b/>
                <w:lang w:val="en-GB"/>
              </w:rPr>
              <w:t>Investigations should attempt to identify the root cause(s) of the deviation and any appropriate corrective or preventive actions should be implemented.</w:t>
            </w:r>
          </w:p>
        </w:tc>
      </w:tr>
      <w:tr w:rsidR="00A84C72" w:rsidRPr="006D6BB7" w14:paraId="561BAEB3" w14:textId="77777777" w:rsidTr="006F4963">
        <w:tc>
          <w:tcPr>
            <w:tcW w:w="1384" w:type="dxa"/>
            <w:shd w:val="clear" w:color="auto" w:fill="auto"/>
          </w:tcPr>
          <w:p w14:paraId="052F8004" w14:textId="77777777" w:rsidR="00A84C72" w:rsidRPr="006D6BB7" w:rsidRDefault="00A84C72" w:rsidP="00A84C72">
            <w:pPr>
              <w:jc w:val="center"/>
              <w:rPr>
                <w:lang w:val="en-GB"/>
              </w:rPr>
            </w:pPr>
            <w:r w:rsidRPr="006D6BB7">
              <w:rPr>
                <w:lang w:val="en-GB"/>
              </w:rPr>
              <w:t>9.2</w:t>
            </w:r>
          </w:p>
        </w:tc>
        <w:tc>
          <w:tcPr>
            <w:tcW w:w="1559" w:type="dxa"/>
            <w:shd w:val="clear" w:color="auto" w:fill="auto"/>
          </w:tcPr>
          <w:p w14:paraId="0A4ED3C0" w14:textId="77777777" w:rsidR="00A84C72" w:rsidRPr="006D6BB7" w:rsidRDefault="00A84C72" w:rsidP="00A84C72">
            <w:pPr>
              <w:jc w:val="center"/>
              <w:rPr>
                <w:lang w:val="en-GB"/>
              </w:rPr>
            </w:pPr>
            <w:r w:rsidRPr="006D6BB7">
              <w:rPr>
                <w:lang w:val="en-GB"/>
              </w:rPr>
              <w:t>1172</w:t>
            </w:r>
          </w:p>
        </w:tc>
        <w:tc>
          <w:tcPr>
            <w:tcW w:w="5670" w:type="dxa"/>
            <w:shd w:val="clear" w:color="auto" w:fill="auto"/>
          </w:tcPr>
          <w:p w14:paraId="0D1E2C5E" w14:textId="77777777" w:rsidR="00A84C72" w:rsidRPr="006D6BB7" w:rsidRDefault="00A84C72" w:rsidP="00A84C72">
            <w:pPr>
              <w:rPr>
                <w:lang w:val="en-GB"/>
              </w:rPr>
            </w:pPr>
            <w:r>
              <w:rPr>
                <w:lang w:val="en-GB"/>
              </w:rPr>
              <w:t>I</w:t>
            </w:r>
            <w:r w:rsidRPr="006D6BB7">
              <w:rPr>
                <w:lang w:val="en-GB"/>
              </w:rPr>
              <w:t xml:space="preserve">dentity testing </w:t>
            </w:r>
            <w:r>
              <w:rPr>
                <w:lang w:val="en-GB"/>
              </w:rPr>
              <w:t xml:space="preserve">of incoming materials </w:t>
            </w:r>
            <w:r w:rsidRPr="006D6BB7">
              <w:rPr>
                <w:lang w:val="en-GB"/>
              </w:rPr>
              <w:t>should be the norm</w:t>
            </w:r>
            <w:r>
              <w:rPr>
                <w:lang w:val="en-GB"/>
              </w:rPr>
              <w:t xml:space="preserve"> and it should be clear that other testing may be required as part of the appropriate measures put in place to mitigate risks</w:t>
            </w:r>
          </w:p>
        </w:tc>
        <w:tc>
          <w:tcPr>
            <w:tcW w:w="5670" w:type="dxa"/>
            <w:shd w:val="clear" w:color="auto" w:fill="auto"/>
          </w:tcPr>
          <w:p w14:paraId="5998CDCA" w14:textId="77777777" w:rsidR="00A84C72" w:rsidRPr="006D6BB7" w:rsidRDefault="00A84C72" w:rsidP="00A84C72">
            <w:pPr>
              <w:autoSpaceDE w:val="0"/>
              <w:autoSpaceDN w:val="0"/>
              <w:rPr>
                <w:b/>
                <w:lang w:val="en-GB"/>
              </w:rPr>
            </w:pPr>
            <w:r w:rsidRPr="006D6BB7">
              <w:rPr>
                <w:strike/>
                <w:lang w:val="en-GB"/>
              </w:rPr>
              <w:t>Where necessary, identity testing should be considered.</w:t>
            </w:r>
            <w:r w:rsidRPr="006D6BB7">
              <w:rPr>
                <w:lang w:val="en-GB"/>
              </w:rPr>
              <w:t xml:space="preserve">  </w:t>
            </w:r>
            <w:r w:rsidRPr="006D6BB7">
              <w:rPr>
                <w:b/>
                <w:lang w:val="en-GB"/>
              </w:rPr>
              <w:t>Identity testing should be carried out unless otherwise justified.</w:t>
            </w:r>
            <w:r>
              <w:rPr>
                <w:b/>
                <w:lang w:val="en-GB"/>
              </w:rPr>
              <w:t xml:space="preserve">  Other testing may be required to appropriately mitigate risks.</w:t>
            </w:r>
          </w:p>
        </w:tc>
      </w:tr>
      <w:tr w:rsidR="00A84C72" w:rsidRPr="00043FBF" w14:paraId="0E8C8F9A" w14:textId="77777777" w:rsidTr="006F4963">
        <w:tc>
          <w:tcPr>
            <w:tcW w:w="1384" w:type="dxa"/>
            <w:shd w:val="clear" w:color="auto" w:fill="auto"/>
          </w:tcPr>
          <w:p w14:paraId="7F09ED94" w14:textId="77777777" w:rsidR="00A84C72" w:rsidRDefault="00A84C72" w:rsidP="00A84C72">
            <w:pPr>
              <w:jc w:val="center"/>
              <w:rPr>
                <w:lang w:val="en-GB"/>
              </w:rPr>
            </w:pPr>
            <w:r>
              <w:rPr>
                <w:lang w:val="en-GB"/>
              </w:rPr>
              <w:t>9.2</w:t>
            </w:r>
          </w:p>
        </w:tc>
        <w:tc>
          <w:tcPr>
            <w:tcW w:w="1559" w:type="dxa"/>
            <w:shd w:val="clear" w:color="auto" w:fill="auto"/>
          </w:tcPr>
          <w:p w14:paraId="3AEC3DD4" w14:textId="77777777" w:rsidR="00A84C72" w:rsidRDefault="00A84C72" w:rsidP="00A84C72">
            <w:pPr>
              <w:jc w:val="center"/>
              <w:rPr>
                <w:lang w:val="en-GB"/>
              </w:rPr>
            </w:pPr>
            <w:r>
              <w:rPr>
                <w:lang w:val="en-GB"/>
              </w:rPr>
              <w:t>1186/ 1187</w:t>
            </w:r>
          </w:p>
        </w:tc>
        <w:tc>
          <w:tcPr>
            <w:tcW w:w="5670" w:type="dxa"/>
            <w:shd w:val="clear" w:color="auto" w:fill="auto"/>
          </w:tcPr>
          <w:p w14:paraId="140CB99F" w14:textId="77777777" w:rsidR="00A84C72" w:rsidRDefault="00A84C72" w:rsidP="00A84C72">
            <w:pPr>
              <w:rPr>
                <w:lang w:val="en-GB"/>
              </w:rPr>
            </w:pPr>
            <w:r>
              <w:rPr>
                <w:lang w:val="en-GB"/>
              </w:rPr>
              <w:t>Some words missing from this sentence</w:t>
            </w:r>
          </w:p>
        </w:tc>
        <w:tc>
          <w:tcPr>
            <w:tcW w:w="5670" w:type="dxa"/>
            <w:shd w:val="clear" w:color="auto" w:fill="auto"/>
          </w:tcPr>
          <w:p w14:paraId="4739C6CD" w14:textId="77777777" w:rsidR="00A84C72" w:rsidRPr="009C2650" w:rsidRDefault="00A84C72" w:rsidP="00A84C72">
            <w:pPr>
              <w:autoSpaceDE w:val="0"/>
              <w:autoSpaceDN w:val="0"/>
              <w:rPr>
                <w:lang w:val="en-GB"/>
              </w:rPr>
            </w:pPr>
            <w:r>
              <w:rPr>
                <w:lang w:val="en-GB"/>
              </w:rPr>
              <w:t xml:space="preserve">The compatibility of labels with </w:t>
            </w:r>
            <w:r>
              <w:rPr>
                <w:b/>
                <w:lang w:val="en-GB"/>
              </w:rPr>
              <w:t xml:space="preserve">storage or processing conditions </w:t>
            </w:r>
            <w:r>
              <w:rPr>
                <w:lang w:val="en-GB"/>
              </w:rPr>
              <w:t>(e.g. ultra-low storage temperatures, waterbath) should be verified.</w:t>
            </w:r>
          </w:p>
        </w:tc>
      </w:tr>
      <w:tr w:rsidR="00A84C72" w:rsidRPr="004D0508" w14:paraId="3DE5AF92" w14:textId="77777777" w:rsidTr="006F4963">
        <w:tc>
          <w:tcPr>
            <w:tcW w:w="1384" w:type="dxa"/>
            <w:shd w:val="clear" w:color="auto" w:fill="auto"/>
          </w:tcPr>
          <w:p w14:paraId="416DB45A" w14:textId="77777777" w:rsidR="00A84C72" w:rsidRPr="004D0508" w:rsidRDefault="00A84C72" w:rsidP="00A84C72">
            <w:pPr>
              <w:jc w:val="center"/>
              <w:rPr>
                <w:lang w:val="en-GB"/>
              </w:rPr>
            </w:pPr>
            <w:r>
              <w:rPr>
                <w:lang w:val="en-GB"/>
              </w:rPr>
              <w:t>9.3.1</w:t>
            </w:r>
          </w:p>
        </w:tc>
        <w:tc>
          <w:tcPr>
            <w:tcW w:w="1559" w:type="dxa"/>
            <w:shd w:val="clear" w:color="auto" w:fill="auto"/>
          </w:tcPr>
          <w:p w14:paraId="28ACBD62" w14:textId="77777777" w:rsidR="00A84C72" w:rsidRPr="004D0508" w:rsidRDefault="00A84C72" w:rsidP="00A84C72">
            <w:pPr>
              <w:jc w:val="center"/>
              <w:rPr>
                <w:lang w:val="en-GB"/>
              </w:rPr>
            </w:pPr>
            <w:r>
              <w:rPr>
                <w:lang w:val="en-GB"/>
              </w:rPr>
              <w:t>1193-1202</w:t>
            </w:r>
          </w:p>
        </w:tc>
        <w:tc>
          <w:tcPr>
            <w:tcW w:w="5670" w:type="dxa"/>
            <w:shd w:val="clear" w:color="auto" w:fill="auto"/>
          </w:tcPr>
          <w:p w14:paraId="05EA2688" w14:textId="77777777" w:rsidR="00A84C72" w:rsidRDefault="00A84C72" w:rsidP="00A84C72">
            <w:pPr>
              <w:rPr>
                <w:lang w:val="en-GB"/>
              </w:rPr>
            </w:pPr>
            <w:r>
              <w:rPr>
                <w:lang w:val="en-GB"/>
              </w:rPr>
              <w:t>Reference to the EMA guidance documents and European Pharmacopoeia in relation to the ‘appropriate quality’ of water, including the need for thhe system to be appropriately designed and qualified to avoid microbial contamination.</w:t>
            </w:r>
          </w:p>
          <w:p w14:paraId="02D4DF4A" w14:textId="77777777" w:rsidR="00A84C72" w:rsidRPr="004D0508" w:rsidRDefault="00A84C72" w:rsidP="00A84C72">
            <w:pPr>
              <w:rPr>
                <w:lang w:val="en-GB"/>
              </w:rPr>
            </w:pPr>
          </w:p>
        </w:tc>
        <w:tc>
          <w:tcPr>
            <w:tcW w:w="5670" w:type="dxa"/>
            <w:shd w:val="clear" w:color="auto" w:fill="auto"/>
          </w:tcPr>
          <w:p w14:paraId="3B86CFFB" w14:textId="77777777" w:rsidR="00A84C72" w:rsidRPr="004D0508" w:rsidRDefault="00A84C72" w:rsidP="00A84C72">
            <w:pPr>
              <w:autoSpaceDE w:val="0"/>
              <w:autoSpaceDN w:val="0"/>
              <w:rPr>
                <w:lang w:val="en-GB"/>
              </w:rPr>
            </w:pPr>
            <w:r>
              <w:rPr>
                <w:lang w:val="en-GB"/>
              </w:rPr>
              <w:t>Add footnote with references</w:t>
            </w:r>
          </w:p>
        </w:tc>
      </w:tr>
      <w:tr w:rsidR="00A84C72" w:rsidRPr="00043FBF" w14:paraId="4A5C61EB" w14:textId="77777777" w:rsidTr="006F4963">
        <w:tc>
          <w:tcPr>
            <w:tcW w:w="1384" w:type="dxa"/>
            <w:shd w:val="clear" w:color="auto" w:fill="auto"/>
          </w:tcPr>
          <w:p w14:paraId="2F8D4749" w14:textId="77777777" w:rsidR="00A84C72" w:rsidRDefault="00A84C72" w:rsidP="00A84C72">
            <w:pPr>
              <w:jc w:val="center"/>
              <w:rPr>
                <w:lang w:val="en-GB"/>
              </w:rPr>
            </w:pPr>
            <w:r>
              <w:rPr>
                <w:lang w:val="en-GB"/>
              </w:rPr>
              <w:t>9.3</w:t>
            </w:r>
          </w:p>
        </w:tc>
        <w:tc>
          <w:tcPr>
            <w:tcW w:w="1559" w:type="dxa"/>
            <w:shd w:val="clear" w:color="auto" w:fill="auto"/>
          </w:tcPr>
          <w:p w14:paraId="59F48DCA" w14:textId="77777777" w:rsidR="00A84C72" w:rsidRDefault="00A84C72" w:rsidP="00A84C72">
            <w:pPr>
              <w:jc w:val="center"/>
              <w:rPr>
                <w:lang w:val="en-GB"/>
              </w:rPr>
            </w:pPr>
            <w:r>
              <w:rPr>
                <w:lang w:val="en-GB"/>
              </w:rPr>
              <w:t>1206</w:t>
            </w:r>
          </w:p>
        </w:tc>
        <w:tc>
          <w:tcPr>
            <w:tcW w:w="5670" w:type="dxa"/>
            <w:shd w:val="clear" w:color="auto" w:fill="auto"/>
          </w:tcPr>
          <w:p w14:paraId="15F06929" w14:textId="77777777" w:rsidR="00A84C72" w:rsidRDefault="00A84C72" w:rsidP="00A84C72">
            <w:pPr>
              <w:rPr>
                <w:lang w:val="en-GB"/>
              </w:rPr>
            </w:pPr>
            <w:r>
              <w:rPr>
                <w:lang w:val="en-GB"/>
              </w:rPr>
              <w:t>Filters used should be subject to integrity testing</w:t>
            </w:r>
          </w:p>
        </w:tc>
        <w:tc>
          <w:tcPr>
            <w:tcW w:w="5670" w:type="dxa"/>
            <w:shd w:val="clear" w:color="auto" w:fill="auto"/>
          </w:tcPr>
          <w:p w14:paraId="42FEF727" w14:textId="77777777" w:rsidR="00A84C72" w:rsidRPr="0097765C" w:rsidRDefault="00A84C72" w:rsidP="00A84C72">
            <w:pPr>
              <w:autoSpaceDE w:val="0"/>
              <w:autoSpaceDN w:val="0"/>
              <w:rPr>
                <w:b/>
                <w:lang w:val="en-GB"/>
              </w:rPr>
            </w:pPr>
            <w:r>
              <w:rPr>
                <w:lang w:val="en-GB"/>
              </w:rPr>
              <w:t xml:space="preserve">... passed through micro-organism retentive filters.  </w:t>
            </w:r>
            <w:r>
              <w:rPr>
                <w:b/>
                <w:lang w:val="en-GB"/>
              </w:rPr>
              <w:t>Filters should be subject to integrity testing.</w:t>
            </w:r>
          </w:p>
        </w:tc>
      </w:tr>
      <w:tr w:rsidR="00A84C72" w:rsidRPr="004D0508" w14:paraId="5337A9B4" w14:textId="77777777" w:rsidTr="006F4963">
        <w:tc>
          <w:tcPr>
            <w:tcW w:w="1384" w:type="dxa"/>
            <w:shd w:val="clear" w:color="auto" w:fill="auto"/>
          </w:tcPr>
          <w:p w14:paraId="55254A8A" w14:textId="77777777" w:rsidR="00A84C72" w:rsidRPr="004D0508" w:rsidRDefault="00A84C72" w:rsidP="00A84C72">
            <w:pPr>
              <w:jc w:val="center"/>
              <w:rPr>
                <w:lang w:val="en-GB"/>
              </w:rPr>
            </w:pPr>
            <w:r>
              <w:rPr>
                <w:lang w:val="en-GB"/>
              </w:rPr>
              <w:t>9.3.3</w:t>
            </w:r>
          </w:p>
        </w:tc>
        <w:tc>
          <w:tcPr>
            <w:tcW w:w="1559" w:type="dxa"/>
            <w:shd w:val="clear" w:color="auto" w:fill="auto"/>
          </w:tcPr>
          <w:p w14:paraId="12A965A1" w14:textId="77777777" w:rsidR="00A84C72" w:rsidRPr="004D0508" w:rsidRDefault="00A84C72" w:rsidP="00A84C72">
            <w:pPr>
              <w:jc w:val="center"/>
              <w:rPr>
                <w:lang w:val="en-GB"/>
              </w:rPr>
            </w:pPr>
            <w:r>
              <w:rPr>
                <w:lang w:val="en-GB"/>
              </w:rPr>
              <w:t>1208-1210</w:t>
            </w:r>
          </w:p>
        </w:tc>
        <w:tc>
          <w:tcPr>
            <w:tcW w:w="5670" w:type="dxa"/>
            <w:shd w:val="clear" w:color="auto" w:fill="auto"/>
          </w:tcPr>
          <w:p w14:paraId="07AC8EA2" w14:textId="77777777" w:rsidR="00A84C72" w:rsidRPr="004D0508" w:rsidRDefault="00A84C72" w:rsidP="00A84C72">
            <w:pPr>
              <w:rPr>
                <w:lang w:val="en-GB"/>
              </w:rPr>
            </w:pPr>
            <w:r>
              <w:rPr>
                <w:lang w:val="en-GB"/>
              </w:rPr>
              <w:t>Reference to the relevant pharmacopoeial sections (testing to WFI standards) should be made in this section.</w:t>
            </w:r>
          </w:p>
        </w:tc>
        <w:tc>
          <w:tcPr>
            <w:tcW w:w="5670" w:type="dxa"/>
            <w:shd w:val="clear" w:color="auto" w:fill="auto"/>
          </w:tcPr>
          <w:p w14:paraId="01E898B9" w14:textId="77777777" w:rsidR="00A84C72" w:rsidRPr="004D0508" w:rsidRDefault="00A84C72" w:rsidP="00A84C72">
            <w:pPr>
              <w:autoSpaceDE w:val="0"/>
              <w:autoSpaceDN w:val="0"/>
              <w:rPr>
                <w:lang w:val="en-GB"/>
              </w:rPr>
            </w:pPr>
            <w:r>
              <w:rPr>
                <w:lang w:val="en-GB"/>
              </w:rPr>
              <w:t>Add footnote with reference</w:t>
            </w:r>
          </w:p>
        </w:tc>
      </w:tr>
      <w:tr w:rsidR="00A84C72" w:rsidRPr="00043FBF" w14:paraId="2E4BDDF8" w14:textId="77777777" w:rsidTr="006F4963">
        <w:tc>
          <w:tcPr>
            <w:tcW w:w="1384" w:type="dxa"/>
            <w:shd w:val="clear" w:color="auto" w:fill="auto"/>
          </w:tcPr>
          <w:p w14:paraId="19763696" w14:textId="77777777" w:rsidR="00A84C72" w:rsidRPr="00B30C2A" w:rsidRDefault="00A84C72" w:rsidP="00A84C72">
            <w:pPr>
              <w:jc w:val="center"/>
              <w:rPr>
                <w:lang w:val="en-GB"/>
              </w:rPr>
            </w:pPr>
            <w:r w:rsidRPr="00B30C2A">
              <w:rPr>
                <w:lang w:val="en-GB"/>
              </w:rPr>
              <w:t>9.4</w:t>
            </w:r>
          </w:p>
        </w:tc>
        <w:tc>
          <w:tcPr>
            <w:tcW w:w="1559" w:type="dxa"/>
            <w:shd w:val="clear" w:color="auto" w:fill="auto"/>
          </w:tcPr>
          <w:p w14:paraId="6718DAF4" w14:textId="77777777" w:rsidR="00A84C72" w:rsidRDefault="00A84C72" w:rsidP="00A84C72">
            <w:pPr>
              <w:jc w:val="center"/>
              <w:rPr>
                <w:lang w:val="en-GB"/>
              </w:rPr>
            </w:pPr>
          </w:p>
        </w:tc>
        <w:tc>
          <w:tcPr>
            <w:tcW w:w="5670" w:type="dxa"/>
            <w:shd w:val="clear" w:color="auto" w:fill="auto"/>
          </w:tcPr>
          <w:p w14:paraId="3F94A0E7" w14:textId="77777777" w:rsidR="00A84C72" w:rsidRDefault="00A84C72" w:rsidP="00A84C72">
            <w:pPr>
              <w:rPr>
                <w:lang w:val="en-GB"/>
              </w:rPr>
            </w:pPr>
            <w:r>
              <w:rPr>
                <w:lang w:val="en-GB"/>
              </w:rPr>
              <w:t xml:space="preserve">The cross-contamination risk associated with personnel flow in multi-product facilities should also be highlighted in this section with appropriate controls to mitigate. </w:t>
            </w:r>
          </w:p>
        </w:tc>
        <w:tc>
          <w:tcPr>
            <w:tcW w:w="5670" w:type="dxa"/>
            <w:shd w:val="clear" w:color="auto" w:fill="auto"/>
          </w:tcPr>
          <w:p w14:paraId="43ED84BA" w14:textId="77777777" w:rsidR="00A84C72" w:rsidRDefault="00A84C72" w:rsidP="00A84C72">
            <w:pPr>
              <w:autoSpaceDE w:val="0"/>
              <w:autoSpaceDN w:val="0"/>
              <w:rPr>
                <w:lang w:val="en-GB"/>
              </w:rPr>
            </w:pPr>
            <w:r>
              <w:rPr>
                <w:lang w:val="en-GB"/>
              </w:rPr>
              <w:t>Suggested additional text to add into this section:</w:t>
            </w:r>
          </w:p>
          <w:p w14:paraId="0A09A000" w14:textId="77777777" w:rsidR="00A84C72" w:rsidRPr="00581FD7" w:rsidRDefault="00A84C72" w:rsidP="00A84C72">
            <w:pPr>
              <w:autoSpaceDE w:val="0"/>
              <w:autoSpaceDN w:val="0"/>
              <w:rPr>
                <w:b/>
                <w:lang w:val="en-GB"/>
              </w:rPr>
            </w:pPr>
            <w:r>
              <w:rPr>
                <w:b/>
                <w:lang w:val="en-GB"/>
              </w:rPr>
              <w:t>The cross-contamination risks associated with personnel in multi-product facilities should be assessed and mitigated.  Staff should not be able to move directly between production areas being used for different products, but required to pass through appropriate clothing changes.</w:t>
            </w:r>
          </w:p>
        </w:tc>
      </w:tr>
      <w:tr w:rsidR="00A84C72" w:rsidRPr="00043FBF" w14:paraId="37B4EBDA" w14:textId="77777777" w:rsidTr="006F4963">
        <w:tc>
          <w:tcPr>
            <w:tcW w:w="1384" w:type="dxa"/>
            <w:shd w:val="clear" w:color="auto" w:fill="auto"/>
          </w:tcPr>
          <w:p w14:paraId="2F8F2EE3" w14:textId="77777777" w:rsidR="00A84C72" w:rsidRDefault="00A84C72" w:rsidP="00A84C72">
            <w:pPr>
              <w:jc w:val="center"/>
              <w:rPr>
                <w:lang w:val="en-GB"/>
              </w:rPr>
            </w:pPr>
            <w:r>
              <w:rPr>
                <w:lang w:val="en-GB"/>
              </w:rPr>
              <w:t>9.4</w:t>
            </w:r>
          </w:p>
        </w:tc>
        <w:tc>
          <w:tcPr>
            <w:tcW w:w="1559" w:type="dxa"/>
            <w:shd w:val="clear" w:color="auto" w:fill="auto"/>
          </w:tcPr>
          <w:p w14:paraId="2306925C" w14:textId="77777777" w:rsidR="00A84C72" w:rsidRDefault="00A84C72" w:rsidP="00A84C72">
            <w:pPr>
              <w:jc w:val="center"/>
              <w:rPr>
                <w:lang w:val="en-GB"/>
              </w:rPr>
            </w:pPr>
            <w:r>
              <w:rPr>
                <w:lang w:val="en-GB"/>
              </w:rPr>
              <w:t>1246</w:t>
            </w:r>
          </w:p>
        </w:tc>
        <w:tc>
          <w:tcPr>
            <w:tcW w:w="5670" w:type="dxa"/>
            <w:shd w:val="clear" w:color="auto" w:fill="auto"/>
          </w:tcPr>
          <w:p w14:paraId="4E29895F" w14:textId="77777777" w:rsidR="00A84C72" w:rsidRDefault="00A84C72" w:rsidP="00A84C72">
            <w:pPr>
              <w:rPr>
                <w:lang w:val="en-GB"/>
              </w:rPr>
            </w:pPr>
            <w:r>
              <w:rPr>
                <w:lang w:val="en-GB"/>
              </w:rPr>
              <w:t>It should be possible for cleaning to be verified in lieu of validation</w:t>
            </w:r>
          </w:p>
        </w:tc>
        <w:tc>
          <w:tcPr>
            <w:tcW w:w="5670" w:type="dxa"/>
            <w:shd w:val="clear" w:color="auto" w:fill="auto"/>
          </w:tcPr>
          <w:p w14:paraId="2A87D2F6" w14:textId="77777777" w:rsidR="00A84C72" w:rsidRPr="00A61176" w:rsidRDefault="00A84C72" w:rsidP="00A84C72">
            <w:pPr>
              <w:autoSpaceDE w:val="0"/>
              <w:autoSpaceDN w:val="0"/>
              <w:rPr>
                <w:lang w:val="en-GB"/>
              </w:rPr>
            </w:pPr>
            <w:r>
              <w:rPr>
                <w:lang w:val="en-GB"/>
              </w:rPr>
              <w:t xml:space="preserve">...procedures should be validated </w:t>
            </w:r>
            <w:r>
              <w:rPr>
                <w:b/>
                <w:lang w:val="en-GB"/>
              </w:rPr>
              <w:t xml:space="preserve">or verified </w:t>
            </w:r>
            <w:r>
              <w:rPr>
                <w:lang w:val="en-GB"/>
              </w:rPr>
              <w:t>(see Section 10.2)</w:t>
            </w:r>
          </w:p>
        </w:tc>
      </w:tr>
      <w:tr w:rsidR="008B2D3E" w:rsidRPr="00043FBF" w14:paraId="4E351EAB" w14:textId="77777777" w:rsidTr="006F4963">
        <w:tc>
          <w:tcPr>
            <w:tcW w:w="1384" w:type="dxa"/>
            <w:shd w:val="clear" w:color="auto" w:fill="auto"/>
          </w:tcPr>
          <w:p w14:paraId="32C8E4C9" w14:textId="77777777" w:rsidR="008B2D3E" w:rsidRDefault="008B2D3E" w:rsidP="00A84C72">
            <w:pPr>
              <w:jc w:val="center"/>
              <w:rPr>
                <w:lang w:val="en-GB"/>
              </w:rPr>
            </w:pPr>
            <w:r>
              <w:rPr>
                <w:lang w:val="en-GB"/>
              </w:rPr>
              <w:t>9.5.1</w:t>
            </w:r>
          </w:p>
        </w:tc>
        <w:tc>
          <w:tcPr>
            <w:tcW w:w="1559" w:type="dxa"/>
            <w:shd w:val="clear" w:color="auto" w:fill="auto"/>
          </w:tcPr>
          <w:p w14:paraId="5FFDBDA6" w14:textId="77777777" w:rsidR="008B2D3E" w:rsidRDefault="008B2D3E" w:rsidP="00A84C72">
            <w:pPr>
              <w:jc w:val="center"/>
              <w:rPr>
                <w:lang w:val="en-GB"/>
              </w:rPr>
            </w:pPr>
            <w:r>
              <w:rPr>
                <w:lang w:val="en-GB"/>
              </w:rPr>
              <w:t>1260-</w:t>
            </w:r>
          </w:p>
        </w:tc>
        <w:tc>
          <w:tcPr>
            <w:tcW w:w="5670" w:type="dxa"/>
            <w:shd w:val="clear" w:color="auto" w:fill="auto"/>
          </w:tcPr>
          <w:p w14:paraId="24615FD9" w14:textId="77777777" w:rsidR="008B2D3E" w:rsidRDefault="008B2D3E" w:rsidP="00A84C72">
            <w:pPr>
              <w:rPr>
                <w:lang w:val="en-GB"/>
              </w:rPr>
            </w:pPr>
            <w:r>
              <w:rPr>
                <w:lang w:val="en-GB"/>
              </w:rPr>
              <w:t>It is suggested to include here some wording around the application of the RBA to assess the need for controls to reduce the risk of (cross) contamination throughout the manufacturinig process</w:t>
            </w:r>
          </w:p>
        </w:tc>
        <w:tc>
          <w:tcPr>
            <w:tcW w:w="5670" w:type="dxa"/>
            <w:shd w:val="clear" w:color="auto" w:fill="auto"/>
          </w:tcPr>
          <w:p w14:paraId="46A6D9CE" w14:textId="77777777" w:rsidR="00712361" w:rsidRDefault="008B2D3E" w:rsidP="008B2D3E">
            <w:pPr>
              <w:autoSpaceDE w:val="0"/>
              <w:autoSpaceDN w:val="0"/>
              <w:rPr>
                <w:lang w:val="en-GB"/>
              </w:rPr>
            </w:pPr>
            <w:r w:rsidRPr="00FA159D">
              <w:rPr>
                <w:lang w:val="en-GB"/>
              </w:rPr>
              <w:t xml:space="preserve">Add to section 9.5.1 ‘General Principles’ </w:t>
            </w:r>
            <w:r w:rsidR="00712361">
              <w:rPr>
                <w:lang w:val="en-GB"/>
              </w:rPr>
              <w:t>–</w:t>
            </w:r>
            <w:r w:rsidRPr="00FA159D">
              <w:rPr>
                <w:lang w:val="en-GB"/>
              </w:rPr>
              <w:t xml:space="preserve"> </w:t>
            </w:r>
          </w:p>
          <w:p w14:paraId="09FE82BD" w14:textId="77777777" w:rsidR="008B2D3E" w:rsidRPr="00712361" w:rsidRDefault="008B2D3E" w:rsidP="008B2D3E">
            <w:pPr>
              <w:autoSpaceDE w:val="0"/>
              <w:autoSpaceDN w:val="0"/>
              <w:rPr>
                <w:b/>
                <w:lang w:val="en-GB"/>
              </w:rPr>
            </w:pPr>
            <w:r w:rsidRPr="00712361">
              <w:rPr>
                <w:b/>
                <w:lang w:val="en-GB"/>
              </w:rPr>
              <w:t>The application of the risk based approach should be used to determine the controls necessary to reduce the risk of microbial contamination and cross contamination for all production steps starting with cell separation/isolation through to filling into final product container. The measures implemented should be verified as effective.</w:t>
            </w:r>
          </w:p>
          <w:p w14:paraId="03EA4A68" w14:textId="77777777" w:rsidR="008B2D3E" w:rsidRDefault="008B2D3E" w:rsidP="00A84C72">
            <w:pPr>
              <w:autoSpaceDE w:val="0"/>
              <w:autoSpaceDN w:val="0"/>
              <w:rPr>
                <w:lang w:val="en-GB"/>
              </w:rPr>
            </w:pPr>
          </w:p>
        </w:tc>
      </w:tr>
      <w:tr w:rsidR="00A84C72" w:rsidRPr="00043FBF" w14:paraId="7ED05802" w14:textId="77777777" w:rsidTr="006F4963">
        <w:tc>
          <w:tcPr>
            <w:tcW w:w="1384" w:type="dxa"/>
            <w:shd w:val="clear" w:color="auto" w:fill="auto"/>
          </w:tcPr>
          <w:p w14:paraId="66E66A60" w14:textId="77777777" w:rsidR="00A84C72" w:rsidRDefault="00A84C72" w:rsidP="00A84C72">
            <w:pPr>
              <w:jc w:val="center"/>
              <w:rPr>
                <w:lang w:val="en-GB"/>
              </w:rPr>
            </w:pPr>
            <w:r>
              <w:rPr>
                <w:lang w:val="en-GB"/>
              </w:rPr>
              <w:t>9.5.1</w:t>
            </w:r>
          </w:p>
        </w:tc>
        <w:tc>
          <w:tcPr>
            <w:tcW w:w="1559" w:type="dxa"/>
            <w:shd w:val="clear" w:color="auto" w:fill="auto"/>
          </w:tcPr>
          <w:p w14:paraId="308BC010" w14:textId="77777777" w:rsidR="00A84C72" w:rsidRDefault="00A84C72" w:rsidP="00A84C72">
            <w:pPr>
              <w:jc w:val="center"/>
              <w:rPr>
                <w:lang w:val="en-GB"/>
              </w:rPr>
            </w:pPr>
            <w:r>
              <w:rPr>
                <w:lang w:val="en-GB"/>
              </w:rPr>
              <w:t>1267 - 1289</w:t>
            </w:r>
          </w:p>
        </w:tc>
        <w:tc>
          <w:tcPr>
            <w:tcW w:w="5670" w:type="dxa"/>
            <w:shd w:val="clear" w:color="auto" w:fill="auto"/>
          </w:tcPr>
          <w:p w14:paraId="7C5401D2" w14:textId="77777777" w:rsidR="00A84C72" w:rsidRDefault="00A84C72" w:rsidP="00A84C72">
            <w:pPr>
              <w:rPr>
                <w:lang w:val="en-GB"/>
              </w:rPr>
            </w:pPr>
            <w:r>
              <w:rPr>
                <w:lang w:val="en-GB"/>
              </w:rPr>
              <w:t xml:space="preserve">This section is confusing.  In 1267/1268, closed systems are stated to be different areas, which may be present within the same room.  But in 1283/1284 and 1288/1289, the word ‘area’ is used when ’room’ would appear to be intended.  </w:t>
            </w:r>
          </w:p>
          <w:p w14:paraId="3DD6D797" w14:textId="77777777" w:rsidR="00FA159D" w:rsidRDefault="00FA159D" w:rsidP="00A84C72">
            <w:pPr>
              <w:rPr>
                <w:lang w:val="en-GB"/>
              </w:rPr>
            </w:pPr>
          </w:p>
          <w:p w14:paraId="761990E5" w14:textId="77777777" w:rsidR="00A84C72" w:rsidRDefault="00A84C72" w:rsidP="00A84C72">
            <w:pPr>
              <w:rPr>
                <w:lang w:val="en-GB"/>
              </w:rPr>
            </w:pPr>
            <w:r>
              <w:rPr>
                <w:lang w:val="en-GB"/>
              </w:rPr>
              <w:t>It is suggested that it is not appropriate to conduct concurrent production of any products in the same ‘area’ and that paragraph 1283 – 1289 is deleted.</w:t>
            </w:r>
          </w:p>
          <w:p w14:paraId="4DD8A79D" w14:textId="77777777" w:rsidR="00A84C72" w:rsidRDefault="00A84C72" w:rsidP="00A84C72">
            <w:pPr>
              <w:rPr>
                <w:lang w:val="en-GB"/>
              </w:rPr>
            </w:pPr>
          </w:p>
          <w:p w14:paraId="0BA306C8" w14:textId="77777777" w:rsidR="00A84C72" w:rsidRDefault="00A84C72" w:rsidP="00A84C72">
            <w:pPr>
              <w:rPr>
                <w:lang w:val="en-GB"/>
              </w:rPr>
            </w:pPr>
            <w:r>
              <w:rPr>
                <w:lang w:val="en-GB"/>
              </w:rPr>
              <w:t>In addition:</w:t>
            </w:r>
          </w:p>
          <w:p w14:paraId="0847EAD8" w14:textId="77777777" w:rsidR="00A84C72" w:rsidRPr="003F0A1B" w:rsidRDefault="00A84C72" w:rsidP="00A84C72">
            <w:pPr>
              <w:pStyle w:val="ListParagraph"/>
              <w:numPr>
                <w:ilvl w:val="0"/>
                <w:numId w:val="1"/>
              </w:numPr>
            </w:pPr>
            <w:r w:rsidRPr="003F0A1B">
              <w:t>There need to be appropriate controls to prevent cross-contamination or mix up of materials within the room prior to entering or after being removed from isolators.</w:t>
            </w:r>
          </w:p>
          <w:p w14:paraId="4A091F2F" w14:textId="77777777" w:rsidR="00A84C72" w:rsidRPr="003F0A1B" w:rsidRDefault="00A84C72" w:rsidP="00A84C72">
            <w:pPr>
              <w:pStyle w:val="ListParagraph"/>
              <w:numPr>
                <w:ilvl w:val="0"/>
                <w:numId w:val="1"/>
              </w:numPr>
            </w:pPr>
            <w:r w:rsidRPr="003F0A1B">
              <w:t>Added wording is suggested in 1271 – 1274 to clarify incubator/isolator in this sentence</w:t>
            </w:r>
          </w:p>
        </w:tc>
        <w:tc>
          <w:tcPr>
            <w:tcW w:w="5670" w:type="dxa"/>
            <w:shd w:val="clear" w:color="auto" w:fill="auto"/>
          </w:tcPr>
          <w:p w14:paraId="5AFE2930" w14:textId="77777777" w:rsidR="00A84C72" w:rsidRPr="003724C6" w:rsidRDefault="00A84C72" w:rsidP="00A84C72">
            <w:pPr>
              <w:autoSpaceDE w:val="0"/>
              <w:autoSpaceDN w:val="0"/>
              <w:rPr>
                <w:lang w:val="en-GB"/>
              </w:rPr>
            </w:pPr>
            <w:r w:rsidRPr="003724C6">
              <w:rPr>
                <w:lang w:val="en-GB"/>
              </w:rPr>
              <w:t>Delete paragraph 1283 – 1289.</w:t>
            </w:r>
          </w:p>
          <w:p w14:paraId="637EEB7B" w14:textId="77777777" w:rsidR="00A84C72" w:rsidRPr="003724C6" w:rsidRDefault="00A84C72" w:rsidP="00A84C72">
            <w:pPr>
              <w:autoSpaceDE w:val="0"/>
              <w:autoSpaceDN w:val="0"/>
              <w:rPr>
                <w:lang w:val="en-GB"/>
              </w:rPr>
            </w:pPr>
          </w:p>
          <w:p w14:paraId="171CADBF" w14:textId="77777777" w:rsidR="00A84C72" w:rsidRPr="003724C6" w:rsidRDefault="00A84C72" w:rsidP="00A84C72">
            <w:pPr>
              <w:autoSpaceDE w:val="0"/>
              <w:autoSpaceDN w:val="0"/>
              <w:rPr>
                <w:lang w:val="en-GB"/>
              </w:rPr>
            </w:pPr>
            <w:r w:rsidRPr="003724C6">
              <w:rPr>
                <w:lang w:val="en-GB"/>
              </w:rPr>
              <w:t>Modify paragraph 1267 – 1274 as follows:</w:t>
            </w:r>
          </w:p>
          <w:p w14:paraId="4242269E" w14:textId="77777777" w:rsidR="00A84C72" w:rsidRPr="003724C6" w:rsidRDefault="00A84C72" w:rsidP="00A84C72">
            <w:pPr>
              <w:autoSpaceDE w:val="0"/>
              <w:autoSpaceDN w:val="0"/>
              <w:rPr>
                <w:lang w:val="en-GB"/>
              </w:rPr>
            </w:pPr>
            <w:r w:rsidRPr="003724C6">
              <w:rPr>
                <w:u w:val="single"/>
                <w:lang w:val="en-GB"/>
              </w:rPr>
              <w:t xml:space="preserve">Separation in place: </w:t>
            </w:r>
            <w:r w:rsidRPr="003724C6">
              <w:rPr>
                <w:b/>
                <w:lang w:val="en-GB"/>
              </w:rPr>
              <w:t xml:space="preserve">Concurrent production in the same area is not acceptable.  However, </w:t>
            </w:r>
            <w:r w:rsidRPr="003724C6">
              <w:rPr>
                <w:lang w:val="en-GB"/>
              </w:rPr>
              <w:t>“closed systems” may be used to separate activities within the same room (each closed system is to be regarded as an area).  Thus, the use of more than one isolator (or other closed system) in the same room at the same time is acceptable, provided that there is separate</w:t>
            </w:r>
            <w:r w:rsidRPr="003724C6">
              <w:rPr>
                <w:strike/>
                <w:lang w:val="en-GB"/>
              </w:rPr>
              <w:t>d</w:t>
            </w:r>
            <w:r w:rsidRPr="003724C6">
              <w:rPr>
                <w:lang w:val="en-GB"/>
              </w:rPr>
              <w:t xml:space="preserve"> expulsion of the exhausted air from the isolators and regular integrity check of the isolator</w:t>
            </w:r>
            <w:r w:rsidRPr="003724C6">
              <w:rPr>
                <w:b/>
                <w:lang w:val="en-GB"/>
              </w:rPr>
              <w:t>s together with appropriate mitigation measures to avoid cross-contamination or mix-up of materials (e.g., closed, separate and unidirectional waste handling).</w:t>
            </w:r>
            <w:r w:rsidRPr="003724C6">
              <w:rPr>
                <w:lang w:val="en-GB"/>
              </w:rPr>
              <w:t xml:space="preserve">  </w:t>
            </w:r>
            <w:r w:rsidRPr="00E77072">
              <w:rPr>
                <w:lang w:val="en-US"/>
              </w:rPr>
              <w:t xml:space="preserve">Likewise, it is acceptable to conduct a manufacturing activity in </w:t>
            </w:r>
            <w:r w:rsidRPr="00E77072">
              <w:rPr>
                <w:b/>
                <w:lang w:val="en-US"/>
              </w:rPr>
              <w:t xml:space="preserve">an isolator in </w:t>
            </w:r>
            <w:r w:rsidRPr="00E77072">
              <w:rPr>
                <w:lang w:val="en-US"/>
              </w:rPr>
              <w:t xml:space="preserve">a clean room which hosts an incubator which is used for a different batch/product if </w:t>
            </w:r>
            <w:r w:rsidRPr="00E77072">
              <w:rPr>
                <w:strike/>
                <w:lang w:val="en-US"/>
              </w:rPr>
              <w:t>there is separated expulsion of</w:t>
            </w:r>
            <w:r w:rsidRPr="00E77072">
              <w:rPr>
                <w:lang w:val="en-US"/>
              </w:rPr>
              <w:t xml:space="preserve"> </w:t>
            </w:r>
            <w:r w:rsidRPr="00E77072">
              <w:rPr>
                <w:b/>
                <w:lang w:val="en-US"/>
              </w:rPr>
              <w:t xml:space="preserve">the </w:t>
            </w:r>
            <w:r w:rsidRPr="00E77072">
              <w:rPr>
                <w:lang w:val="en-US"/>
              </w:rPr>
              <w:t xml:space="preserve">exhausted air from the isolator </w:t>
            </w:r>
            <w:r w:rsidRPr="00E77072">
              <w:rPr>
                <w:b/>
                <w:lang w:val="en-US"/>
              </w:rPr>
              <w:t xml:space="preserve">is not drawn into the incubator </w:t>
            </w:r>
            <w:r w:rsidRPr="00E77072">
              <w:rPr>
                <w:lang w:val="en-US"/>
              </w:rPr>
              <w:t xml:space="preserve">and regular integrity checks of the isolator </w:t>
            </w:r>
            <w:r w:rsidRPr="00E77072">
              <w:rPr>
                <w:b/>
                <w:lang w:val="en-US"/>
              </w:rPr>
              <w:t>are carried out</w:t>
            </w:r>
            <w:r w:rsidRPr="00E77072">
              <w:rPr>
                <w:lang w:val="en-US"/>
              </w:rPr>
              <w:t>.</w:t>
            </w:r>
          </w:p>
        </w:tc>
      </w:tr>
      <w:tr w:rsidR="00A84C72" w:rsidRPr="00043FBF" w14:paraId="296365F6" w14:textId="77777777" w:rsidTr="006F4963">
        <w:tc>
          <w:tcPr>
            <w:tcW w:w="1384" w:type="dxa"/>
            <w:shd w:val="clear" w:color="auto" w:fill="auto"/>
          </w:tcPr>
          <w:p w14:paraId="19CD320D" w14:textId="77777777" w:rsidR="00A84C72" w:rsidRDefault="00A84C72" w:rsidP="00A84C72">
            <w:pPr>
              <w:jc w:val="center"/>
              <w:rPr>
                <w:lang w:val="en-GB"/>
              </w:rPr>
            </w:pPr>
            <w:r>
              <w:rPr>
                <w:lang w:val="en-GB"/>
              </w:rPr>
              <w:t>9.5.1</w:t>
            </w:r>
          </w:p>
        </w:tc>
        <w:tc>
          <w:tcPr>
            <w:tcW w:w="1559" w:type="dxa"/>
            <w:shd w:val="clear" w:color="auto" w:fill="auto"/>
          </w:tcPr>
          <w:p w14:paraId="7005D0CC" w14:textId="77777777" w:rsidR="00A84C72" w:rsidRDefault="00A84C72" w:rsidP="00A84C72">
            <w:pPr>
              <w:jc w:val="center"/>
              <w:rPr>
                <w:lang w:val="en-GB"/>
              </w:rPr>
            </w:pPr>
            <w:r>
              <w:rPr>
                <w:lang w:val="en-GB"/>
              </w:rPr>
              <w:t>1292</w:t>
            </w:r>
          </w:p>
        </w:tc>
        <w:tc>
          <w:tcPr>
            <w:tcW w:w="5670" w:type="dxa"/>
            <w:shd w:val="clear" w:color="auto" w:fill="auto"/>
          </w:tcPr>
          <w:p w14:paraId="2A28052B" w14:textId="77777777" w:rsidR="00A84C72" w:rsidRDefault="00A84C72" w:rsidP="00A84C72">
            <w:pPr>
              <w:rPr>
                <w:lang w:val="en-GB"/>
              </w:rPr>
            </w:pPr>
            <w:r>
              <w:rPr>
                <w:lang w:val="en-GB"/>
              </w:rPr>
              <w:t>Verification of cleaning should be acceptable</w:t>
            </w:r>
          </w:p>
        </w:tc>
        <w:tc>
          <w:tcPr>
            <w:tcW w:w="5670" w:type="dxa"/>
            <w:shd w:val="clear" w:color="auto" w:fill="auto"/>
          </w:tcPr>
          <w:p w14:paraId="5C5AFB31" w14:textId="77777777" w:rsidR="00A84C72" w:rsidRPr="006A5CA9" w:rsidRDefault="00A84C72" w:rsidP="00A84C72">
            <w:pPr>
              <w:autoSpaceDE w:val="0"/>
              <w:autoSpaceDN w:val="0"/>
              <w:rPr>
                <w:lang w:val="en-GB"/>
              </w:rPr>
            </w:pPr>
            <w:r>
              <w:rPr>
                <w:lang w:val="en-GB"/>
              </w:rPr>
              <w:t xml:space="preserve">... a cleaning process of validated </w:t>
            </w:r>
            <w:r>
              <w:rPr>
                <w:b/>
                <w:lang w:val="en-GB"/>
              </w:rPr>
              <w:t>or verified</w:t>
            </w:r>
            <w:r>
              <w:rPr>
                <w:lang w:val="en-GB"/>
              </w:rPr>
              <w:t xml:space="preserve"> effectiveness.</w:t>
            </w:r>
          </w:p>
        </w:tc>
      </w:tr>
      <w:tr w:rsidR="00A84C72" w:rsidRPr="00043FBF" w14:paraId="11296B31" w14:textId="77777777" w:rsidTr="006F4963">
        <w:tc>
          <w:tcPr>
            <w:tcW w:w="1384" w:type="dxa"/>
            <w:shd w:val="clear" w:color="auto" w:fill="auto"/>
          </w:tcPr>
          <w:p w14:paraId="654B5C11" w14:textId="77777777" w:rsidR="00A84C72" w:rsidRDefault="00A84C72" w:rsidP="00A84C72">
            <w:pPr>
              <w:jc w:val="center"/>
              <w:rPr>
                <w:lang w:val="en-GB"/>
              </w:rPr>
            </w:pPr>
            <w:r>
              <w:rPr>
                <w:lang w:val="en-GB"/>
              </w:rPr>
              <w:t>9.5.1</w:t>
            </w:r>
          </w:p>
        </w:tc>
        <w:tc>
          <w:tcPr>
            <w:tcW w:w="1559" w:type="dxa"/>
            <w:shd w:val="clear" w:color="auto" w:fill="auto"/>
          </w:tcPr>
          <w:p w14:paraId="1717DFE1" w14:textId="77777777" w:rsidR="00A84C72" w:rsidRDefault="00A84C72" w:rsidP="00A84C72">
            <w:pPr>
              <w:jc w:val="center"/>
              <w:rPr>
                <w:lang w:val="en-GB"/>
              </w:rPr>
            </w:pPr>
            <w:r>
              <w:rPr>
                <w:lang w:val="en-GB"/>
              </w:rPr>
              <w:t>1301 – 1304</w:t>
            </w:r>
          </w:p>
        </w:tc>
        <w:tc>
          <w:tcPr>
            <w:tcW w:w="5670" w:type="dxa"/>
            <w:shd w:val="clear" w:color="auto" w:fill="auto"/>
          </w:tcPr>
          <w:p w14:paraId="09F47D34" w14:textId="77777777" w:rsidR="00A84C72" w:rsidRDefault="00A84C72" w:rsidP="00A84C72">
            <w:pPr>
              <w:rPr>
                <w:lang w:val="en-GB"/>
              </w:rPr>
            </w:pPr>
            <w:r>
              <w:rPr>
                <w:lang w:val="en-GB"/>
              </w:rPr>
              <w:t>As currently written, this paragraph does not make sense as it is about when sterilisation is not possible, but it goes on to give sterile filtration of raw materials as a possible control process.</w:t>
            </w:r>
          </w:p>
        </w:tc>
        <w:tc>
          <w:tcPr>
            <w:tcW w:w="5670" w:type="dxa"/>
            <w:shd w:val="clear" w:color="auto" w:fill="auto"/>
          </w:tcPr>
          <w:p w14:paraId="0373EBCB" w14:textId="77777777" w:rsidR="00A84C72" w:rsidRDefault="00A84C72" w:rsidP="00A84C72">
            <w:pPr>
              <w:autoSpaceDE w:val="0"/>
              <w:autoSpaceDN w:val="0"/>
              <w:rPr>
                <w:lang w:val="en-GB"/>
              </w:rPr>
            </w:pPr>
            <w:r>
              <w:rPr>
                <w:lang w:val="en-GB"/>
              </w:rPr>
              <w:t xml:space="preserve">When </w:t>
            </w:r>
            <w:r>
              <w:rPr>
                <w:b/>
                <w:lang w:val="en-GB"/>
              </w:rPr>
              <w:t xml:space="preserve">heat </w:t>
            </w:r>
            <w:r>
              <w:rPr>
                <w:lang w:val="en-GB"/>
              </w:rPr>
              <w:t>sterilisation of articles...</w:t>
            </w:r>
          </w:p>
        </w:tc>
      </w:tr>
      <w:tr w:rsidR="00A84C72" w:rsidRPr="00043FBF" w14:paraId="1605B36F" w14:textId="77777777" w:rsidTr="006F4963">
        <w:tc>
          <w:tcPr>
            <w:tcW w:w="1384" w:type="dxa"/>
            <w:shd w:val="clear" w:color="auto" w:fill="auto"/>
          </w:tcPr>
          <w:p w14:paraId="7D020339" w14:textId="77777777" w:rsidR="00A84C72" w:rsidRDefault="00A84C72" w:rsidP="00A84C72">
            <w:pPr>
              <w:jc w:val="center"/>
              <w:rPr>
                <w:lang w:val="en-GB"/>
              </w:rPr>
            </w:pPr>
            <w:r>
              <w:rPr>
                <w:lang w:val="en-GB"/>
              </w:rPr>
              <w:t>9.5.2</w:t>
            </w:r>
          </w:p>
        </w:tc>
        <w:tc>
          <w:tcPr>
            <w:tcW w:w="1559" w:type="dxa"/>
            <w:shd w:val="clear" w:color="auto" w:fill="auto"/>
          </w:tcPr>
          <w:p w14:paraId="5142AC66" w14:textId="77777777" w:rsidR="00A84C72" w:rsidRDefault="00A84C72" w:rsidP="00A84C72">
            <w:pPr>
              <w:jc w:val="center"/>
              <w:rPr>
                <w:lang w:val="en-GB"/>
              </w:rPr>
            </w:pPr>
            <w:r>
              <w:rPr>
                <w:lang w:val="en-GB"/>
              </w:rPr>
              <w:t>1318</w:t>
            </w:r>
          </w:p>
        </w:tc>
        <w:tc>
          <w:tcPr>
            <w:tcW w:w="5670" w:type="dxa"/>
            <w:shd w:val="clear" w:color="auto" w:fill="auto"/>
          </w:tcPr>
          <w:p w14:paraId="05DCA74A" w14:textId="77777777" w:rsidR="00A84C72" w:rsidRDefault="00A84C72" w:rsidP="00A84C72">
            <w:pPr>
              <w:rPr>
                <w:lang w:val="en-GB"/>
              </w:rPr>
            </w:pPr>
            <w:r>
              <w:rPr>
                <w:lang w:val="en-GB"/>
              </w:rPr>
              <w:t>This section is headed ‘Sterilisation’, so the wording should focus on removal (reduction implies sanitisation)</w:t>
            </w:r>
          </w:p>
        </w:tc>
        <w:tc>
          <w:tcPr>
            <w:tcW w:w="5670" w:type="dxa"/>
            <w:shd w:val="clear" w:color="auto" w:fill="auto"/>
          </w:tcPr>
          <w:p w14:paraId="7D0A7A60" w14:textId="77777777" w:rsidR="00A84C72" w:rsidRDefault="00A84C72" w:rsidP="00A84C72">
            <w:pPr>
              <w:autoSpaceDE w:val="0"/>
              <w:autoSpaceDN w:val="0"/>
              <w:rPr>
                <w:lang w:val="en-GB"/>
              </w:rPr>
            </w:pPr>
            <w:r>
              <w:rPr>
                <w:lang w:val="en-GB"/>
              </w:rPr>
              <w:t>...in terms of removing</w:t>
            </w:r>
            <w:r w:rsidRPr="000050EC">
              <w:rPr>
                <w:strike/>
                <w:lang w:val="en-GB"/>
              </w:rPr>
              <w:t>/reducing</w:t>
            </w:r>
            <w:r>
              <w:rPr>
                <w:lang w:val="en-GB"/>
              </w:rPr>
              <w:t xml:space="preserve"> the contaminants...</w:t>
            </w:r>
          </w:p>
        </w:tc>
      </w:tr>
      <w:tr w:rsidR="00A84C72" w:rsidRPr="00043FBF" w14:paraId="2D83B6B5" w14:textId="77777777" w:rsidTr="006F4963">
        <w:tc>
          <w:tcPr>
            <w:tcW w:w="1384" w:type="dxa"/>
            <w:shd w:val="clear" w:color="auto" w:fill="auto"/>
          </w:tcPr>
          <w:p w14:paraId="73C154DB" w14:textId="77777777" w:rsidR="00A84C72" w:rsidRDefault="00A84C72" w:rsidP="00A84C72">
            <w:pPr>
              <w:jc w:val="center"/>
              <w:rPr>
                <w:lang w:val="en-GB"/>
              </w:rPr>
            </w:pPr>
            <w:r>
              <w:rPr>
                <w:lang w:val="en-GB"/>
              </w:rPr>
              <w:t>9.5.2</w:t>
            </w:r>
          </w:p>
        </w:tc>
        <w:tc>
          <w:tcPr>
            <w:tcW w:w="1559" w:type="dxa"/>
            <w:shd w:val="clear" w:color="auto" w:fill="auto"/>
          </w:tcPr>
          <w:p w14:paraId="5AE143DA" w14:textId="77777777" w:rsidR="00A84C72" w:rsidRDefault="00A84C72" w:rsidP="00A84C72">
            <w:pPr>
              <w:jc w:val="center"/>
              <w:rPr>
                <w:lang w:val="en-GB"/>
              </w:rPr>
            </w:pPr>
            <w:r>
              <w:rPr>
                <w:lang w:val="en-GB"/>
              </w:rPr>
              <w:t>1324</w:t>
            </w:r>
          </w:p>
        </w:tc>
        <w:tc>
          <w:tcPr>
            <w:tcW w:w="5670" w:type="dxa"/>
            <w:shd w:val="clear" w:color="auto" w:fill="auto"/>
          </w:tcPr>
          <w:p w14:paraId="0EF4EA6D" w14:textId="77777777" w:rsidR="00A84C72" w:rsidRDefault="00A84C72" w:rsidP="00A84C72">
            <w:pPr>
              <w:autoSpaceDE w:val="0"/>
              <w:autoSpaceDN w:val="0"/>
              <w:adjustRightInd w:val="0"/>
              <w:rPr>
                <w:lang w:val="en-GB"/>
              </w:rPr>
            </w:pPr>
            <w:r>
              <w:rPr>
                <w:lang w:val="en-GB"/>
              </w:rPr>
              <w:t>Although it is not always possible, it is suggested that wording is included regarding the additional sterility assurance that may be achieved by double filtration.</w:t>
            </w:r>
          </w:p>
        </w:tc>
        <w:tc>
          <w:tcPr>
            <w:tcW w:w="5670" w:type="dxa"/>
            <w:shd w:val="clear" w:color="auto" w:fill="auto"/>
          </w:tcPr>
          <w:p w14:paraId="64D1FE1C" w14:textId="77777777" w:rsidR="00A84C72" w:rsidRDefault="00A84C72" w:rsidP="00A84C72">
            <w:pPr>
              <w:autoSpaceDE w:val="0"/>
              <w:autoSpaceDN w:val="0"/>
              <w:rPr>
                <w:lang w:val="en-GB"/>
              </w:rPr>
            </w:pPr>
            <w:r>
              <w:rPr>
                <w:lang w:val="en-GB"/>
              </w:rPr>
              <w:t>Add new sentences to end of current text in Line 1324:</w:t>
            </w:r>
          </w:p>
          <w:p w14:paraId="670E5FF2" w14:textId="77777777" w:rsidR="00A84C72" w:rsidRDefault="00A84C72" w:rsidP="00A84C72">
            <w:pPr>
              <w:autoSpaceDE w:val="0"/>
              <w:autoSpaceDN w:val="0"/>
              <w:adjustRightInd w:val="0"/>
              <w:rPr>
                <w:lang w:val="en-GB"/>
              </w:rPr>
            </w:pPr>
            <w:r>
              <w:rPr>
                <w:rFonts w:ascii="TimesNewRoman" w:hAnsi="TimesNewRoman" w:cs="TimesNewRoman"/>
                <w:b/>
                <w:lang w:val="en-GB" w:eastAsia="en-GB"/>
              </w:rPr>
              <w:t>For additional sterility assurance, the possibility of double filtration should be assessed and decision taken justified.</w:t>
            </w:r>
          </w:p>
        </w:tc>
      </w:tr>
      <w:tr w:rsidR="00A84C72" w:rsidRPr="00043FBF" w14:paraId="4B7E1744" w14:textId="77777777" w:rsidTr="006F4963">
        <w:tc>
          <w:tcPr>
            <w:tcW w:w="1384" w:type="dxa"/>
            <w:shd w:val="clear" w:color="auto" w:fill="auto"/>
          </w:tcPr>
          <w:p w14:paraId="310517E5" w14:textId="77777777" w:rsidR="00A84C72" w:rsidRDefault="00A84C72" w:rsidP="00A84C72">
            <w:pPr>
              <w:jc w:val="center"/>
              <w:rPr>
                <w:lang w:val="en-GB"/>
              </w:rPr>
            </w:pPr>
            <w:r>
              <w:rPr>
                <w:lang w:val="en-GB"/>
              </w:rPr>
              <w:t>9.5.2</w:t>
            </w:r>
          </w:p>
        </w:tc>
        <w:tc>
          <w:tcPr>
            <w:tcW w:w="1559" w:type="dxa"/>
            <w:shd w:val="clear" w:color="auto" w:fill="auto"/>
          </w:tcPr>
          <w:p w14:paraId="2B727360" w14:textId="77777777" w:rsidR="00A84C72" w:rsidRDefault="00A84C72" w:rsidP="00A84C72">
            <w:pPr>
              <w:jc w:val="center"/>
              <w:rPr>
                <w:lang w:val="en-GB"/>
              </w:rPr>
            </w:pPr>
            <w:r>
              <w:rPr>
                <w:lang w:val="en-GB"/>
              </w:rPr>
              <w:t>1326 - 1328</w:t>
            </w:r>
          </w:p>
        </w:tc>
        <w:tc>
          <w:tcPr>
            <w:tcW w:w="5670" w:type="dxa"/>
            <w:shd w:val="clear" w:color="auto" w:fill="auto"/>
          </w:tcPr>
          <w:p w14:paraId="60C0F2C7" w14:textId="77777777" w:rsidR="00A84C72" w:rsidRDefault="00A84C72" w:rsidP="00A84C72">
            <w:pPr>
              <w:rPr>
                <w:lang w:val="en-GB"/>
              </w:rPr>
            </w:pPr>
            <w:r>
              <w:rPr>
                <w:lang w:val="en-GB"/>
              </w:rPr>
              <w:t>Use of the word ‘verified’ could be taken to imply testing which is not without risks and may not always be appropriate or necessary.  We suggest use of the word ‘assured’, which would allow for the possibility of pre-use filter integrity to be achieved through a programme of supplier assurance, for example.</w:t>
            </w:r>
          </w:p>
        </w:tc>
        <w:tc>
          <w:tcPr>
            <w:tcW w:w="5670" w:type="dxa"/>
            <w:shd w:val="clear" w:color="auto" w:fill="auto"/>
          </w:tcPr>
          <w:p w14:paraId="652EB261" w14:textId="77777777" w:rsidR="00A84C72" w:rsidRDefault="00A84C72" w:rsidP="00A84C72">
            <w:pPr>
              <w:autoSpaceDE w:val="0"/>
              <w:autoSpaceDN w:val="0"/>
              <w:rPr>
                <w:lang w:val="en-GB"/>
              </w:rPr>
            </w:pPr>
            <w:r w:rsidRPr="00E77072">
              <w:rPr>
                <w:lang w:val="en-US"/>
              </w:rPr>
              <w:t xml:space="preserve">The integrity of the sterilised filter should be </w:t>
            </w:r>
            <w:r w:rsidRPr="00E77072">
              <w:rPr>
                <w:strike/>
                <w:lang w:val="en-US"/>
              </w:rPr>
              <w:t xml:space="preserve">verified </w:t>
            </w:r>
            <w:r w:rsidRPr="00E77072">
              <w:rPr>
                <w:b/>
                <w:lang w:val="en-US"/>
              </w:rPr>
              <w:t xml:space="preserve">assured </w:t>
            </w:r>
            <w:r w:rsidRPr="00E77072">
              <w:rPr>
                <w:lang w:val="en-US"/>
              </w:rPr>
              <w:t>before…</w:t>
            </w:r>
          </w:p>
        </w:tc>
      </w:tr>
      <w:tr w:rsidR="00A84C72" w:rsidRPr="00043FBF" w14:paraId="142CA435" w14:textId="77777777" w:rsidTr="006F4963">
        <w:tc>
          <w:tcPr>
            <w:tcW w:w="1384" w:type="dxa"/>
            <w:shd w:val="clear" w:color="auto" w:fill="auto"/>
          </w:tcPr>
          <w:p w14:paraId="3F4F7859" w14:textId="77777777" w:rsidR="00A84C72" w:rsidRDefault="00A84C72" w:rsidP="00A84C72">
            <w:pPr>
              <w:jc w:val="center"/>
              <w:rPr>
                <w:lang w:val="en-GB"/>
              </w:rPr>
            </w:pPr>
            <w:r>
              <w:rPr>
                <w:lang w:val="en-GB"/>
              </w:rPr>
              <w:t>9.5.3</w:t>
            </w:r>
          </w:p>
        </w:tc>
        <w:tc>
          <w:tcPr>
            <w:tcW w:w="1559" w:type="dxa"/>
            <w:shd w:val="clear" w:color="auto" w:fill="auto"/>
          </w:tcPr>
          <w:p w14:paraId="66C8D6B5" w14:textId="77777777" w:rsidR="00A84C72" w:rsidRDefault="00A84C72" w:rsidP="00A84C72">
            <w:pPr>
              <w:jc w:val="center"/>
              <w:rPr>
                <w:lang w:val="en-GB"/>
              </w:rPr>
            </w:pPr>
            <w:r>
              <w:rPr>
                <w:lang w:val="en-GB"/>
              </w:rPr>
              <w:t>c. 1345</w:t>
            </w:r>
          </w:p>
        </w:tc>
        <w:tc>
          <w:tcPr>
            <w:tcW w:w="5670" w:type="dxa"/>
            <w:shd w:val="clear" w:color="auto" w:fill="auto"/>
          </w:tcPr>
          <w:p w14:paraId="41E1B891" w14:textId="77777777" w:rsidR="00A84C72" w:rsidRDefault="00A84C72" w:rsidP="00A84C72">
            <w:pPr>
              <w:rPr>
                <w:lang w:val="en-GB"/>
              </w:rPr>
            </w:pPr>
            <w:r w:rsidRPr="00E77072">
              <w:rPr>
                <w:rFonts w:asciiTheme="minorBidi" w:hAnsiTheme="minorBidi" w:cstheme="minorBidi"/>
                <w:lang w:val="en-US"/>
              </w:rPr>
              <w:t>The number of units to be filled during each media fill run should be defined in the protocol or procedure.  This should be stated in a new sentence, which it is suggested can follow on Line 1345</w:t>
            </w:r>
          </w:p>
        </w:tc>
        <w:tc>
          <w:tcPr>
            <w:tcW w:w="5670" w:type="dxa"/>
            <w:shd w:val="clear" w:color="auto" w:fill="auto"/>
          </w:tcPr>
          <w:p w14:paraId="0B727236" w14:textId="77777777" w:rsidR="00A84C72" w:rsidRDefault="00A84C72" w:rsidP="00A84C72">
            <w:pPr>
              <w:autoSpaceDE w:val="0"/>
              <w:autoSpaceDN w:val="0"/>
              <w:rPr>
                <w:lang w:val="en-GB"/>
              </w:rPr>
            </w:pPr>
            <w:r>
              <w:rPr>
                <w:lang w:val="en-GB"/>
              </w:rPr>
              <w:t>New sentence added to existing text ending on line 1345:</w:t>
            </w:r>
          </w:p>
          <w:p w14:paraId="40944BCC" w14:textId="77777777" w:rsidR="00A84C72" w:rsidRPr="00DD3524" w:rsidRDefault="00A84C72" w:rsidP="00A84C72">
            <w:pPr>
              <w:autoSpaceDE w:val="0"/>
              <w:autoSpaceDN w:val="0"/>
              <w:rPr>
                <w:b/>
                <w:lang w:val="en-GB"/>
              </w:rPr>
            </w:pPr>
            <w:r w:rsidRPr="00E77072">
              <w:rPr>
                <w:rFonts w:asciiTheme="minorBidi" w:hAnsiTheme="minorBidi" w:cstheme="minorBidi"/>
                <w:b/>
                <w:lang w:val="en-US"/>
              </w:rPr>
              <w:t xml:space="preserve">The number of units to be filled during each media fill run should be defined in a protocol or procedure.  </w:t>
            </w:r>
          </w:p>
        </w:tc>
      </w:tr>
      <w:tr w:rsidR="00A84C72" w:rsidRPr="00043FBF" w14:paraId="4B586542" w14:textId="77777777" w:rsidTr="006F4963">
        <w:tc>
          <w:tcPr>
            <w:tcW w:w="1384" w:type="dxa"/>
            <w:shd w:val="clear" w:color="auto" w:fill="auto"/>
          </w:tcPr>
          <w:p w14:paraId="0FA44997" w14:textId="77777777" w:rsidR="00A84C72" w:rsidRDefault="00A84C72" w:rsidP="00A84C72">
            <w:pPr>
              <w:jc w:val="center"/>
              <w:rPr>
                <w:lang w:val="en-GB"/>
              </w:rPr>
            </w:pPr>
            <w:r>
              <w:rPr>
                <w:lang w:val="en-GB"/>
              </w:rPr>
              <w:t>9.5.3</w:t>
            </w:r>
          </w:p>
        </w:tc>
        <w:tc>
          <w:tcPr>
            <w:tcW w:w="1559" w:type="dxa"/>
            <w:shd w:val="clear" w:color="auto" w:fill="auto"/>
          </w:tcPr>
          <w:p w14:paraId="2CA7F282" w14:textId="77777777" w:rsidR="00A84C72" w:rsidRDefault="00A84C72" w:rsidP="00A84C72">
            <w:pPr>
              <w:jc w:val="center"/>
              <w:rPr>
                <w:lang w:val="en-GB"/>
              </w:rPr>
            </w:pPr>
            <w:r>
              <w:rPr>
                <w:lang w:val="en-GB"/>
              </w:rPr>
              <w:t>c. 1345</w:t>
            </w:r>
          </w:p>
        </w:tc>
        <w:tc>
          <w:tcPr>
            <w:tcW w:w="5670" w:type="dxa"/>
            <w:shd w:val="clear" w:color="auto" w:fill="auto"/>
          </w:tcPr>
          <w:p w14:paraId="420F3819" w14:textId="77777777" w:rsidR="00A84C72" w:rsidRDefault="00A84C72" w:rsidP="00A84C72">
            <w:pPr>
              <w:rPr>
                <w:lang w:val="en-GB"/>
              </w:rPr>
            </w:pPr>
            <w:r>
              <w:rPr>
                <w:lang w:val="en-GB"/>
              </w:rPr>
              <w:t>There is nothing currently within the text of this section on process simulations that points to covering potential process interventions.</w:t>
            </w:r>
          </w:p>
        </w:tc>
        <w:tc>
          <w:tcPr>
            <w:tcW w:w="5670" w:type="dxa"/>
            <w:shd w:val="clear" w:color="auto" w:fill="auto"/>
          </w:tcPr>
          <w:p w14:paraId="5CE7ECE0" w14:textId="77777777" w:rsidR="00A84C72" w:rsidRDefault="00A84C72" w:rsidP="00A84C72">
            <w:pPr>
              <w:autoSpaceDE w:val="0"/>
              <w:autoSpaceDN w:val="0"/>
              <w:rPr>
                <w:lang w:val="en-GB"/>
              </w:rPr>
            </w:pPr>
            <w:r>
              <w:rPr>
                <w:lang w:val="en-GB"/>
              </w:rPr>
              <w:t>Suggest new sentence required between 1345 and 1346:</w:t>
            </w:r>
          </w:p>
          <w:p w14:paraId="48772664" w14:textId="77777777" w:rsidR="00A84C72" w:rsidRPr="00B97DA0" w:rsidRDefault="00A84C72" w:rsidP="00A84C72">
            <w:pPr>
              <w:autoSpaceDE w:val="0"/>
              <w:autoSpaceDN w:val="0"/>
              <w:rPr>
                <w:b/>
                <w:lang w:val="en-GB"/>
              </w:rPr>
            </w:pPr>
            <w:r>
              <w:rPr>
                <w:b/>
                <w:lang w:val="en-GB"/>
              </w:rPr>
              <w:t>The process simulations should also be used to assess potential manufacturing interventions.</w:t>
            </w:r>
          </w:p>
          <w:p w14:paraId="1E089C14" w14:textId="77777777" w:rsidR="00A84C72" w:rsidRDefault="00A84C72" w:rsidP="00A84C72">
            <w:pPr>
              <w:autoSpaceDE w:val="0"/>
              <w:autoSpaceDN w:val="0"/>
              <w:rPr>
                <w:lang w:val="en-GB"/>
              </w:rPr>
            </w:pPr>
          </w:p>
        </w:tc>
      </w:tr>
      <w:tr w:rsidR="00A84C72" w:rsidRPr="00043FBF" w14:paraId="41A3EFEA" w14:textId="77777777" w:rsidTr="006F4963">
        <w:tc>
          <w:tcPr>
            <w:tcW w:w="1384" w:type="dxa"/>
            <w:shd w:val="clear" w:color="auto" w:fill="auto"/>
          </w:tcPr>
          <w:p w14:paraId="19318572" w14:textId="77777777" w:rsidR="00A84C72" w:rsidRDefault="00A84C72" w:rsidP="00A84C72">
            <w:pPr>
              <w:jc w:val="center"/>
              <w:rPr>
                <w:lang w:val="en-GB"/>
              </w:rPr>
            </w:pPr>
            <w:r>
              <w:rPr>
                <w:lang w:val="en-GB"/>
              </w:rPr>
              <w:t>9.5.3</w:t>
            </w:r>
          </w:p>
        </w:tc>
        <w:tc>
          <w:tcPr>
            <w:tcW w:w="1559" w:type="dxa"/>
            <w:shd w:val="clear" w:color="auto" w:fill="auto"/>
          </w:tcPr>
          <w:p w14:paraId="1BD9328B" w14:textId="77777777" w:rsidR="00A84C72" w:rsidRDefault="00A84C72" w:rsidP="00A84C72">
            <w:pPr>
              <w:jc w:val="center"/>
              <w:rPr>
                <w:lang w:val="en-GB"/>
              </w:rPr>
            </w:pPr>
            <w:r>
              <w:rPr>
                <w:lang w:val="en-GB"/>
              </w:rPr>
              <w:t>1346/ 1347</w:t>
            </w:r>
          </w:p>
        </w:tc>
        <w:tc>
          <w:tcPr>
            <w:tcW w:w="5670" w:type="dxa"/>
            <w:shd w:val="clear" w:color="auto" w:fill="auto"/>
          </w:tcPr>
          <w:p w14:paraId="7674C6F3" w14:textId="77777777" w:rsidR="00A84C72" w:rsidRDefault="00A84C72" w:rsidP="00A84C72">
            <w:pPr>
              <w:rPr>
                <w:lang w:val="en-GB"/>
              </w:rPr>
            </w:pPr>
            <w:r>
              <w:rPr>
                <w:lang w:val="en-GB"/>
              </w:rPr>
              <w:t>The orientation of containers and assurance that media touches all container surfaces is also important and it is suggested that this is highlighted here.</w:t>
            </w:r>
          </w:p>
        </w:tc>
        <w:tc>
          <w:tcPr>
            <w:tcW w:w="5670" w:type="dxa"/>
            <w:shd w:val="clear" w:color="auto" w:fill="auto"/>
          </w:tcPr>
          <w:p w14:paraId="79014AEA" w14:textId="77777777" w:rsidR="00A84C72" w:rsidRDefault="00A84C72" w:rsidP="00A84C72">
            <w:pPr>
              <w:autoSpaceDE w:val="0"/>
              <w:autoSpaceDN w:val="0"/>
              <w:rPr>
                <w:lang w:val="en-GB"/>
              </w:rPr>
            </w:pPr>
            <w:r w:rsidRPr="00E77072">
              <w:rPr>
                <w:strike/>
                <w:sz w:val="23"/>
                <w:szCs w:val="23"/>
                <w:lang w:val="en-US"/>
              </w:rPr>
              <w:t>After the final product container is filled, it</w:t>
            </w:r>
            <w:r w:rsidRPr="00E77072">
              <w:rPr>
                <w:sz w:val="23"/>
                <w:szCs w:val="23"/>
                <w:lang w:val="en-US"/>
              </w:rPr>
              <w:t xml:space="preserve"> </w:t>
            </w:r>
            <w:r w:rsidRPr="00E77072">
              <w:rPr>
                <w:b/>
                <w:sz w:val="23"/>
                <w:szCs w:val="23"/>
                <w:lang w:val="en-US"/>
              </w:rPr>
              <w:t xml:space="preserve">Filled containers </w:t>
            </w:r>
            <w:r w:rsidRPr="00E77072">
              <w:rPr>
                <w:sz w:val="23"/>
                <w:szCs w:val="23"/>
                <w:lang w:val="en-US"/>
              </w:rPr>
              <w:t xml:space="preserve">should be </w:t>
            </w:r>
            <w:r w:rsidRPr="00E77072">
              <w:rPr>
                <w:b/>
                <w:sz w:val="23"/>
                <w:szCs w:val="23"/>
                <w:lang w:val="en-US"/>
              </w:rPr>
              <w:t xml:space="preserve">inverted to ensure the media touches all parts of the container/closure and </w:t>
            </w:r>
            <w:r w:rsidRPr="00E77072">
              <w:rPr>
                <w:sz w:val="23"/>
                <w:szCs w:val="23"/>
                <w:lang w:val="en-US"/>
              </w:rPr>
              <w:t>incubated for the time and under the temperature specified in the protocol/media fill procedure.</w:t>
            </w:r>
          </w:p>
        </w:tc>
      </w:tr>
      <w:tr w:rsidR="00A84C72" w:rsidRPr="00043FBF" w14:paraId="3C9B4E85" w14:textId="77777777" w:rsidTr="006F4963">
        <w:tc>
          <w:tcPr>
            <w:tcW w:w="1384" w:type="dxa"/>
            <w:shd w:val="clear" w:color="auto" w:fill="auto"/>
          </w:tcPr>
          <w:p w14:paraId="4937B60E" w14:textId="77777777" w:rsidR="00A84C72" w:rsidRDefault="00A84C72" w:rsidP="00A84C72">
            <w:pPr>
              <w:jc w:val="center"/>
              <w:rPr>
                <w:lang w:val="en-GB"/>
              </w:rPr>
            </w:pPr>
            <w:r>
              <w:rPr>
                <w:lang w:val="en-GB"/>
              </w:rPr>
              <w:t>9.5.3</w:t>
            </w:r>
          </w:p>
        </w:tc>
        <w:tc>
          <w:tcPr>
            <w:tcW w:w="1559" w:type="dxa"/>
            <w:shd w:val="clear" w:color="auto" w:fill="auto"/>
          </w:tcPr>
          <w:p w14:paraId="79500CF3" w14:textId="77777777" w:rsidR="00A84C72" w:rsidRDefault="00A84C72" w:rsidP="00A84C72">
            <w:pPr>
              <w:jc w:val="center"/>
              <w:rPr>
                <w:lang w:val="en-GB"/>
              </w:rPr>
            </w:pPr>
            <w:r>
              <w:rPr>
                <w:lang w:val="en-GB"/>
              </w:rPr>
              <w:t>1354; 1356</w:t>
            </w:r>
          </w:p>
        </w:tc>
        <w:tc>
          <w:tcPr>
            <w:tcW w:w="5670" w:type="dxa"/>
            <w:shd w:val="clear" w:color="auto" w:fill="auto"/>
          </w:tcPr>
          <w:p w14:paraId="0F0DCCA1" w14:textId="77777777" w:rsidR="00A84C72" w:rsidRDefault="00A84C72" w:rsidP="00A84C72">
            <w:pPr>
              <w:rPr>
                <w:lang w:val="en-GB"/>
              </w:rPr>
            </w:pPr>
            <w:r>
              <w:rPr>
                <w:lang w:val="en-GB"/>
              </w:rPr>
              <w:t>It is unclear what is intended by ‘per shift’.  Most ATMPs are not manufactured on a shift basis.  If this is intended to address the fact that media fills should be used to qualify operatives as well as the process, then this should be stated more clearly.</w:t>
            </w:r>
          </w:p>
        </w:tc>
        <w:tc>
          <w:tcPr>
            <w:tcW w:w="5670" w:type="dxa"/>
            <w:shd w:val="clear" w:color="auto" w:fill="auto"/>
          </w:tcPr>
          <w:p w14:paraId="1F6FE3D4" w14:textId="77777777" w:rsidR="00A84C72" w:rsidRPr="00E77072" w:rsidRDefault="00A84C72" w:rsidP="00A84C72">
            <w:pPr>
              <w:autoSpaceDE w:val="0"/>
              <w:autoSpaceDN w:val="0"/>
              <w:rPr>
                <w:sz w:val="23"/>
                <w:szCs w:val="23"/>
                <w:lang w:val="en-US"/>
              </w:rPr>
            </w:pPr>
            <w:r w:rsidRPr="00E77072">
              <w:rPr>
                <w:sz w:val="23"/>
                <w:szCs w:val="23"/>
                <w:lang w:val="en-US"/>
              </w:rPr>
              <w:t>1354:</w:t>
            </w:r>
          </w:p>
          <w:p w14:paraId="2283FD5B" w14:textId="77777777" w:rsidR="00A84C72" w:rsidRPr="00E77072" w:rsidRDefault="00A84C72" w:rsidP="00A84C72">
            <w:pPr>
              <w:autoSpaceDE w:val="0"/>
              <w:autoSpaceDN w:val="0"/>
              <w:rPr>
                <w:sz w:val="23"/>
                <w:szCs w:val="23"/>
                <w:lang w:val="en-US"/>
              </w:rPr>
            </w:pPr>
            <w:r w:rsidRPr="00E77072">
              <w:rPr>
                <w:sz w:val="23"/>
                <w:szCs w:val="23"/>
                <w:lang w:val="en-US"/>
              </w:rPr>
              <w:t>… satisfactory simulation tests</w:t>
            </w:r>
            <w:r w:rsidRPr="00E77072">
              <w:rPr>
                <w:strike/>
                <w:sz w:val="23"/>
                <w:szCs w:val="23"/>
                <w:lang w:val="en-US"/>
              </w:rPr>
              <w:t xml:space="preserve"> per shift.</w:t>
            </w:r>
            <w:r w:rsidRPr="00E77072">
              <w:rPr>
                <w:b/>
                <w:sz w:val="23"/>
                <w:szCs w:val="23"/>
                <w:lang w:val="en-US"/>
              </w:rPr>
              <w:t xml:space="preserve"> for the production process.  All staff who may be involved in production should also be qualified by the media fill programme.</w:t>
            </w:r>
          </w:p>
        </w:tc>
      </w:tr>
      <w:tr w:rsidR="00A84C72" w:rsidRPr="00043FBF" w14:paraId="6405249A" w14:textId="77777777" w:rsidTr="006F4963">
        <w:tc>
          <w:tcPr>
            <w:tcW w:w="1384" w:type="dxa"/>
            <w:shd w:val="clear" w:color="auto" w:fill="auto"/>
          </w:tcPr>
          <w:p w14:paraId="2D202294" w14:textId="77777777" w:rsidR="00A84C72" w:rsidRDefault="00A84C72" w:rsidP="00A84C72">
            <w:pPr>
              <w:jc w:val="center"/>
              <w:rPr>
                <w:lang w:val="en-GB"/>
              </w:rPr>
            </w:pPr>
            <w:r>
              <w:rPr>
                <w:lang w:val="en-GB"/>
              </w:rPr>
              <w:t>9.5.3</w:t>
            </w:r>
          </w:p>
        </w:tc>
        <w:tc>
          <w:tcPr>
            <w:tcW w:w="1559" w:type="dxa"/>
            <w:shd w:val="clear" w:color="auto" w:fill="auto"/>
          </w:tcPr>
          <w:p w14:paraId="44DB4E93" w14:textId="77777777" w:rsidR="00A84C72" w:rsidRDefault="00A84C72" w:rsidP="00A84C72">
            <w:pPr>
              <w:jc w:val="center"/>
              <w:rPr>
                <w:lang w:val="en-GB"/>
              </w:rPr>
            </w:pPr>
            <w:r>
              <w:rPr>
                <w:lang w:val="en-GB"/>
              </w:rPr>
              <w:t>1355 - 1364</w:t>
            </w:r>
          </w:p>
        </w:tc>
        <w:tc>
          <w:tcPr>
            <w:tcW w:w="5670" w:type="dxa"/>
            <w:shd w:val="clear" w:color="auto" w:fill="auto"/>
          </w:tcPr>
          <w:p w14:paraId="2C6229D5" w14:textId="77777777" w:rsidR="00A84C72" w:rsidRDefault="00A84C72" w:rsidP="00A84C72">
            <w:pPr>
              <w:rPr>
                <w:lang w:val="en-GB"/>
              </w:rPr>
            </w:pPr>
            <w:r>
              <w:rPr>
                <w:lang w:val="en-GB"/>
              </w:rPr>
              <w:t xml:space="preserve">Applying the standard frequency of process simulations for parenteral medicinal products to ATMPs is not sound reasoning.  The risk associated with filling a single or small number of containers with an ATMP for an individual patient is quite different to that of filling thousands of doses of a medicinal product.  </w:t>
            </w:r>
          </w:p>
          <w:p w14:paraId="4CEB8E58" w14:textId="77777777" w:rsidR="00A84C72" w:rsidRDefault="00A84C72" w:rsidP="00A84C72">
            <w:pPr>
              <w:rPr>
                <w:lang w:val="en-GB"/>
              </w:rPr>
            </w:pPr>
            <w:r>
              <w:rPr>
                <w:lang w:val="en-GB"/>
              </w:rPr>
              <w:t>The principle of using process simulations to ensure the environment, people and process continue to work together to keep sterility assurance high is the same, but there should be more flexibility to set the frequency of simulation tests according to risk assessment.</w:t>
            </w:r>
          </w:p>
        </w:tc>
        <w:tc>
          <w:tcPr>
            <w:tcW w:w="5670" w:type="dxa"/>
            <w:shd w:val="clear" w:color="auto" w:fill="auto"/>
          </w:tcPr>
          <w:p w14:paraId="03C0A821" w14:textId="77777777" w:rsidR="00A84C72" w:rsidRDefault="00A84C72" w:rsidP="00A84C72">
            <w:pPr>
              <w:autoSpaceDE w:val="0"/>
              <w:autoSpaceDN w:val="0"/>
              <w:rPr>
                <w:lang w:val="en-GB"/>
              </w:rPr>
            </w:pPr>
            <w:r>
              <w:rPr>
                <w:lang w:val="en-GB"/>
              </w:rPr>
              <w:t xml:space="preserve">Rewrite this section to be less stipulative regarding frequencies.  </w:t>
            </w:r>
          </w:p>
          <w:p w14:paraId="10FEAB85" w14:textId="77777777" w:rsidR="00A84C72" w:rsidRDefault="00A84C72" w:rsidP="00A84C72">
            <w:pPr>
              <w:autoSpaceDE w:val="0"/>
              <w:autoSpaceDN w:val="0"/>
              <w:rPr>
                <w:b/>
                <w:lang w:val="en-GB"/>
              </w:rPr>
            </w:pPr>
            <w:r>
              <w:rPr>
                <w:b/>
                <w:lang w:val="en-GB"/>
              </w:rPr>
              <w:t>Process simulation tests should be repeated periodically to provide ongoing assurance of both the process and production staff.  The need for process simulations to be conducted in support of significant process or facility changes should also be assessed.</w:t>
            </w:r>
          </w:p>
          <w:p w14:paraId="1506C345" w14:textId="77777777" w:rsidR="00A84C72" w:rsidRDefault="00A84C72" w:rsidP="00A84C72">
            <w:pPr>
              <w:autoSpaceDE w:val="0"/>
              <w:autoSpaceDN w:val="0"/>
              <w:rPr>
                <w:b/>
                <w:lang w:val="en-GB"/>
              </w:rPr>
            </w:pPr>
            <w:r>
              <w:rPr>
                <w:b/>
                <w:lang w:val="en-GB"/>
              </w:rPr>
              <w:t xml:space="preserve">The frequency of periodic process simulation testing should be determined by risk assessment.  The six monthly frequency expected for aseptically manufactured medicinal products is suggested as a benchmark against which any reduced frequency should be justified.  For infrequent manufacture, process simulation tests might be scheduled ahead of batch manufacture.  Three consecutive runs should be performed for each requalification </w:t>
            </w:r>
            <w:r w:rsidRPr="007C35BA">
              <w:rPr>
                <w:b/>
                <w:lang w:val="en-GB"/>
              </w:rPr>
              <w:t>unless otherwise justified through a documented risk assessment.</w:t>
            </w:r>
          </w:p>
          <w:p w14:paraId="3F7DD927" w14:textId="77777777" w:rsidR="00A84C72" w:rsidRPr="0092305D" w:rsidRDefault="00A84C72" w:rsidP="00A84C72">
            <w:pPr>
              <w:autoSpaceDE w:val="0"/>
              <w:autoSpaceDN w:val="0"/>
              <w:rPr>
                <w:b/>
                <w:lang w:val="en-GB"/>
              </w:rPr>
            </w:pPr>
          </w:p>
          <w:p w14:paraId="5A0071A7" w14:textId="77777777" w:rsidR="00A84C72" w:rsidRPr="00E77072" w:rsidRDefault="00A84C72" w:rsidP="00A84C72">
            <w:pPr>
              <w:autoSpaceDE w:val="0"/>
              <w:autoSpaceDN w:val="0"/>
              <w:rPr>
                <w:strike/>
                <w:sz w:val="23"/>
                <w:szCs w:val="23"/>
                <w:lang w:val="en-US"/>
              </w:rPr>
            </w:pPr>
            <w:r w:rsidRPr="00E77072">
              <w:rPr>
                <w:strike/>
                <w:sz w:val="23"/>
                <w:szCs w:val="23"/>
                <w:lang w:val="en-US"/>
              </w:rPr>
              <w:t xml:space="preserve">It is generally expected that the process simulation test with media fill test is run every six months per shift, as well as when there is any significant change to the process </w:t>
            </w:r>
            <w:r w:rsidRPr="00E77072">
              <w:rPr>
                <w:i/>
                <w:iCs/>
                <w:strike/>
                <w:sz w:val="23"/>
                <w:szCs w:val="23"/>
                <w:lang w:val="en-US"/>
              </w:rPr>
              <w:t>(e.g</w:t>
            </w:r>
            <w:r w:rsidRPr="00E77072">
              <w:rPr>
                <w:strike/>
                <w:sz w:val="23"/>
                <w:szCs w:val="23"/>
                <w:lang w:val="en-US"/>
              </w:rPr>
              <w:t xml:space="preserve">. modification of HVAC system, equipment, </w:t>
            </w:r>
            <w:r w:rsidRPr="00E77072">
              <w:rPr>
                <w:i/>
                <w:iCs/>
                <w:strike/>
                <w:sz w:val="23"/>
                <w:szCs w:val="23"/>
                <w:lang w:val="en-US"/>
              </w:rPr>
              <w:t>etc</w:t>
            </w:r>
            <w:r w:rsidRPr="00E77072">
              <w:rPr>
                <w:strike/>
                <w:sz w:val="23"/>
                <w:szCs w:val="23"/>
                <w:lang w:val="en-US"/>
              </w:rPr>
              <w:t>). A reduced frequency in cases of infrequent production may be justified. Thus, if the interval between the production of two batches is more than six months the process simulation test can be done just before the manufacturing of the second batch (three consecutive runs should be performed).</w:t>
            </w:r>
          </w:p>
          <w:p w14:paraId="5E14EE41" w14:textId="77777777" w:rsidR="00A84C72" w:rsidRDefault="00A84C72" w:rsidP="00A84C72">
            <w:pPr>
              <w:autoSpaceDE w:val="0"/>
              <w:autoSpaceDN w:val="0"/>
              <w:rPr>
                <w:lang w:val="en-GB"/>
              </w:rPr>
            </w:pPr>
            <w:r w:rsidRPr="00E77072">
              <w:rPr>
                <w:strike/>
                <w:sz w:val="23"/>
                <w:szCs w:val="23"/>
                <w:lang w:val="en-US"/>
              </w:rPr>
              <w:t>When considering the frequency of the simulation test, the manufacturer is required to consider also the relevance of the media fill test for the training of operators and their ability to operate in an aseptic environment. A reduced frequency is not acceptable when the product should be administered to the patient prior to having the results of the sterility tests.</w:t>
            </w:r>
          </w:p>
        </w:tc>
      </w:tr>
      <w:tr w:rsidR="00A84C72" w:rsidRPr="004D0508" w14:paraId="0A475485" w14:textId="77777777" w:rsidTr="006F4963">
        <w:tc>
          <w:tcPr>
            <w:tcW w:w="1384" w:type="dxa"/>
            <w:shd w:val="clear" w:color="auto" w:fill="auto"/>
          </w:tcPr>
          <w:p w14:paraId="345A24DA" w14:textId="77777777" w:rsidR="00A84C72" w:rsidRPr="004D0508" w:rsidRDefault="00A84C72" w:rsidP="00A84C72">
            <w:pPr>
              <w:jc w:val="center"/>
              <w:rPr>
                <w:lang w:val="en-GB"/>
              </w:rPr>
            </w:pPr>
            <w:r>
              <w:rPr>
                <w:lang w:val="en-GB"/>
              </w:rPr>
              <w:t>9.6</w:t>
            </w:r>
          </w:p>
        </w:tc>
        <w:tc>
          <w:tcPr>
            <w:tcW w:w="1559" w:type="dxa"/>
            <w:shd w:val="clear" w:color="auto" w:fill="auto"/>
          </w:tcPr>
          <w:p w14:paraId="0144912C" w14:textId="77777777" w:rsidR="00A84C72" w:rsidRPr="004D0508" w:rsidRDefault="00A84C72" w:rsidP="00A84C72">
            <w:pPr>
              <w:jc w:val="center"/>
              <w:rPr>
                <w:lang w:val="en-GB"/>
              </w:rPr>
            </w:pPr>
            <w:r>
              <w:rPr>
                <w:lang w:val="en-GB"/>
              </w:rPr>
              <w:t>1377-1378</w:t>
            </w:r>
          </w:p>
        </w:tc>
        <w:tc>
          <w:tcPr>
            <w:tcW w:w="5670" w:type="dxa"/>
            <w:shd w:val="clear" w:color="auto" w:fill="auto"/>
          </w:tcPr>
          <w:p w14:paraId="3E81ED85" w14:textId="77777777" w:rsidR="00A84C72" w:rsidRPr="004D0508" w:rsidRDefault="00A84C72" w:rsidP="00A84C72">
            <w:pPr>
              <w:rPr>
                <w:lang w:val="en-GB"/>
              </w:rPr>
            </w:pPr>
            <w:r>
              <w:rPr>
                <w:lang w:val="en-GB"/>
              </w:rPr>
              <w:t>The re-use of matrixes should also be supported by appropriate validation data.</w:t>
            </w:r>
          </w:p>
        </w:tc>
        <w:tc>
          <w:tcPr>
            <w:tcW w:w="5670" w:type="dxa"/>
            <w:shd w:val="clear" w:color="auto" w:fill="auto"/>
          </w:tcPr>
          <w:p w14:paraId="1981EB6D" w14:textId="77777777" w:rsidR="00A84C72" w:rsidRDefault="00A84C72" w:rsidP="00A84C72">
            <w:pPr>
              <w:autoSpaceDE w:val="0"/>
              <w:autoSpaceDN w:val="0"/>
              <w:rPr>
                <w:lang w:val="en-GB"/>
              </w:rPr>
            </w:pPr>
            <w:r>
              <w:rPr>
                <w:lang w:val="en-GB"/>
              </w:rPr>
              <w:t>Suggest adding text:</w:t>
            </w:r>
          </w:p>
          <w:p w14:paraId="283166F4" w14:textId="77777777" w:rsidR="00A84C72" w:rsidRPr="00BB6957" w:rsidRDefault="00A84C72" w:rsidP="00A84C72">
            <w:pPr>
              <w:autoSpaceDE w:val="0"/>
              <w:autoSpaceDN w:val="0"/>
              <w:rPr>
                <w:lang w:val="en-GB"/>
              </w:rPr>
            </w:pPr>
            <w:r>
              <w:rPr>
                <w:lang w:val="en-GB"/>
              </w:rPr>
              <w:t xml:space="preserve">... is discouraged.  </w:t>
            </w:r>
            <w:r>
              <w:rPr>
                <w:b/>
                <w:lang w:val="en-GB"/>
              </w:rPr>
              <w:t>Any such re-usage should be supported by appropriate validation data.</w:t>
            </w:r>
            <w:r>
              <w:rPr>
                <w:lang w:val="en-GB"/>
              </w:rPr>
              <w:t xml:space="preserve">  Acceptance criteria, operating conditions...</w:t>
            </w:r>
          </w:p>
        </w:tc>
      </w:tr>
      <w:tr w:rsidR="00A84C72" w:rsidRPr="00043FBF" w14:paraId="16FCC253" w14:textId="77777777" w:rsidTr="006F4963">
        <w:tc>
          <w:tcPr>
            <w:tcW w:w="1384" w:type="dxa"/>
            <w:shd w:val="clear" w:color="auto" w:fill="auto"/>
          </w:tcPr>
          <w:p w14:paraId="6D82166E" w14:textId="77777777" w:rsidR="00A84C72" w:rsidRDefault="00A84C72" w:rsidP="00A84C72">
            <w:pPr>
              <w:jc w:val="center"/>
              <w:rPr>
                <w:lang w:val="en-GB"/>
              </w:rPr>
            </w:pPr>
            <w:r>
              <w:rPr>
                <w:lang w:val="en-GB"/>
              </w:rPr>
              <w:t>9.7</w:t>
            </w:r>
          </w:p>
        </w:tc>
        <w:tc>
          <w:tcPr>
            <w:tcW w:w="1559" w:type="dxa"/>
            <w:shd w:val="clear" w:color="auto" w:fill="auto"/>
          </w:tcPr>
          <w:p w14:paraId="32A368EE" w14:textId="77777777" w:rsidR="00A84C72" w:rsidRDefault="00A84C72" w:rsidP="00A84C72">
            <w:pPr>
              <w:jc w:val="center"/>
              <w:rPr>
                <w:lang w:val="en-GB"/>
              </w:rPr>
            </w:pPr>
            <w:r>
              <w:rPr>
                <w:lang w:val="en-GB"/>
              </w:rPr>
              <w:t>1396</w:t>
            </w:r>
          </w:p>
        </w:tc>
        <w:tc>
          <w:tcPr>
            <w:tcW w:w="5670" w:type="dxa"/>
            <w:shd w:val="clear" w:color="auto" w:fill="auto"/>
          </w:tcPr>
          <w:p w14:paraId="41FD4CC0" w14:textId="77777777" w:rsidR="00A84C72" w:rsidRDefault="00A84C72" w:rsidP="00A84C72">
            <w:pPr>
              <w:rPr>
                <w:lang w:val="en-GB"/>
              </w:rPr>
            </w:pPr>
            <w:r>
              <w:rPr>
                <w:lang w:val="en-GB"/>
              </w:rPr>
              <w:t>Suggest that extractables and leachables testing is specifically mentioned.</w:t>
            </w:r>
          </w:p>
        </w:tc>
        <w:tc>
          <w:tcPr>
            <w:tcW w:w="5670" w:type="dxa"/>
            <w:shd w:val="clear" w:color="auto" w:fill="auto"/>
          </w:tcPr>
          <w:p w14:paraId="2D7636DF" w14:textId="77777777" w:rsidR="00A84C72" w:rsidRPr="00711F25" w:rsidRDefault="00A84C72" w:rsidP="00A84C72">
            <w:pPr>
              <w:autoSpaceDE w:val="0"/>
              <w:autoSpaceDN w:val="0"/>
              <w:rPr>
                <w:lang w:val="en-GB"/>
              </w:rPr>
            </w:pPr>
            <w:r>
              <w:rPr>
                <w:lang w:val="en-GB"/>
              </w:rPr>
              <w:t>Suggest adding the following sentence after ‘For authorised ATMPs, the closure procedures should be validated.’:</w:t>
            </w:r>
          </w:p>
          <w:p w14:paraId="2B23C9AD" w14:textId="77777777" w:rsidR="00A84C72" w:rsidRPr="00711F25" w:rsidRDefault="00A84C72" w:rsidP="00A84C72">
            <w:pPr>
              <w:autoSpaceDE w:val="0"/>
              <w:autoSpaceDN w:val="0"/>
              <w:rPr>
                <w:b/>
                <w:lang w:val="en-GB"/>
              </w:rPr>
            </w:pPr>
            <w:r>
              <w:rPr>
                <w:b/>
                <w:lang w:val="en-GB"/>
              </w:rPr>
              <w:t>Container/closure systems should be assessed for extractables and leachables.</w:t>
            </w:r>
          </w:p>
        </w:tc>
      </w:tr>
      <w:tr w:rsidR="00A84C72" w:rsidRPr="00043FBF" w14:paraId="12AB1BA4" w14:textId="77777777" w:rsidTr="006F4963">
        <w:tc>
          <w:tcPr>
            <w:tcW w:w="1384" w:type="dxa"/>
            <w:shd w:val="clear" w:color="auto" w:fill="auto"/>
          </w:tcPr>
          <w:p w14:paraId="79B7A0C6" w14:textId="77777777" w:rsidR="00A84C72" w:rsidRDefault="00A84C72" w:rsidP="00A84C72">
            <w:pPr>
              <w:jc w:val="center"/>
              <w:rPr>
                <w:lang w:val="en-GB"/>
              </w:rPr>
            </w:pPr>
            <w:r>
              <w:rPr>
                <w:lang w:val="en-GB"/>
              </w:rPr>
              <w:t>9.7</w:t>
            </w:r>
          </w:p>
        </w:tc>
        <w:tc>
          <w:tcPr>
            <w:tcW w:w="1559" w:type="dxa"/>
            <w:shd w:val="clear" w:color="auto" w:fill="auto"/>
          </w:tcPr>
          <w:p w14:paraId="149FB5BB" w14:textId="77777777" w:rsidR="00A84C72" w:rsidRDefault="00A84C72" w:rsidP="00A84C72">
            <w:pPr>
              <w:jc w:val="center"/>
              <w:rPr>
                <w:lang w:val="en-GB"/>
              </w:rPr>
            </w:pPr>
            <w:r>
              <w:rPr>
                <w:lang w:val="en-GB"/>
              </w:rPr>
              <w:t>1404</w:t>
            </w:r>
          </w:p>
        </w:tc>
        <w:tc>
          <w:tcPr>
            <w:tcW w:w="5670" w:type="dxa"/>
            <w:shd w:val="clear" w:color="auto" w:fill="auto"/>
          </w:tcPr>
          <w:p w14:paraId="4E0B8CB1" w14:textId="77777777" w:rsidR="00A84C72" w:rsidRDefault="00A84C72" w:rsidP="00A84C72">
            <w:pPr>
              <w:rPr>
                <w:lang w:val="en-GB"/>
              </w:rPr>
            </w:pPr>
            <w:r>
              <w:rPr>
                <w:lang w:val="en-GB"/>
              </w:rPr>
              <w:t>An important way to help avoid mix up is to perform reconciliation of labels and materials and it is suggested that this is explicitly stated.</w:t>
            </w:r>
          </w:p>
        </w:tc>
        <w:tc>
          <w:tcPr>
            <w:tcW w:w="5670" w:type="dxa"/>
            <w:shd w:val="clear" w:color="auto" w:fill="auto"/>
          </w:tcPr>
          <w:p w14:paraId="2C214043" w14:textId="77777777" w:rsidR="00A84C72" w:rsidRPr="007E458F" w:rsidRDefault="00A84C72" w:rsidP="00A84C72">
            <w:pPr>
              <w:autoSpaceDE w:val="0"/>
              <w:autoSpaceDN w:val="0"/>
              <w:rPr>
                <w:b/>
                <w:lang w:val="en-GB"/>
              </w:rPr>
            </w:pPr>
            <w:r>
              <w:rPr>
                <w:lang w:val="en-GB"/>
              </w:rPr>
              <w:t>... risk of contamination.</w:t>
            </w:r>
            <w:r>
              <w:rPr>
                <w:b/>
                <w:lang w:val="en-GB"/>
              </w:rPr>
              <w:t xml:space="preserve">  Product, labels and other packaging materials should be reconciled.</w:t>
            </w:r>
          </w:p>
        </w:tc>
      </w:tr>
      <w:tr w:rsidR="00A84C72" w:rsidRPr="00043FBF" w14:paraId="30975F22" w14:textId="77777777" w:rsidTr="006F4963">
        <w:tc>
          <w:tcPr>
            <w:tcW w:w="1384" w:type="dxa"/>
            <w:shd w:val="clear" w:color="auto" w:fill="auto"/>
          </w:tcPr>
          <w:p w14:paraId="49501920" w14:textId="77777777" w:rsidR="00A84C72" w:rsidRDefault="00A84C72" w:rsidP="00A84C72">
            <w:pPr>
              <w:jc w:val="center"/>
              <w:rPr>
                <w:lang w:val="en-GB"/>
              </w:rPr>
            </w:pPr>
            <w:r>
              <w:rPr>
                <w:lang w:val="en-GB"/>
              </w:rPr>
              <w:t>9.9</w:t>
            </w:r>
          </w:p>
        </w:tc>
        <w:tc>
          <w:tcPr>
            <w:tcW w:w="1559" w:type="dxa"/>
            <w:shd w:val="clear" w:color="auto" w:fill="auto"/>
          </w:tcPr>
          <w:p w14:paraId="20E0C375" w14:textId="77777777" w:rsidR="00A84C72" w:rsidRDefault="00A84C72" w:rsidP="00A84C72">
            <w:pPr>
              <w:jc w:val="center"/>
              <w:rPr>
                <w:lang w:val="en-GB"/>
              </w:rPr>
            </w:pPr>
            <w:r>
              <w:rPr>
                <w:lang w:val="en-GB"/>
              </w:rPr>
              <w:t>1412 – 1415</w:t>
            </w:r>
          </w:p>
        </w:tc>
        <w:tc>
          <w:tcPr>
            <w:tcW w:w="5670" w:type="dxa"/>
            <w:shd w:val="clear" w:color="auto" w:fill="auto"/>
          </w:tcPr>
          <w:p w14:paraId="69B72962" w14:textId="77777777" w:rsidR="00A84C72" w:rsidRDefault="00A84C72" w:rsidP="00A84C72">
            <w:pPr>
              <w:rPr>
                <w:lang w:val="en-GB"/>
              </w:rPr>
            </w:pPr>
            <w:r>
              <w:rPr>
                <w:lang w:val="en-GB"/>
              </w:rPr>
              <w:t>The statement ‘removed from the production environment’ is unnecessary given the preceding requirement to store separately in restricted areas.</w:t>
            </w:r>
          </w:p>
        </w:tc>
        <w:tc>
          <w:tcPr>
            <w:tcW w:w="5670" w:type="dxa"/>
            <w:shd w:val="clear" w:color="auto" w:fill="auto"/>
          </w:tcPr>
          <w:p w14:paraId="32BB7230" w14:textId="77777777" w:rsidR="00A84C72" w:rsidRDefault="00A84C72" w:rsidP="00A84C72">
            <w:pPr>
              <w:autoSpaceDE w:val="0"/>
              <w:autoSpaceDN w:val="0"/>
              <w:rPr>
                <w:lang w:val="en-GB"/>
              </w:rPr>
            </w:pPr>
            <w:r>
              <w:rPr>
                <w:lang w:val="en-GB"/>
              </w:rPr>
              <w:t>Propose instead:</w:t>
            </w:r>
          </w:p>
          <w:p w14:paraId="5C187041" w14:textId="77777777" w:rsidR="00A84C72" w:rsidRPr="00AE09E8" w:rsidRDefault="00A84C72" w:rsidP="00A84C72">
            <w:pPr>
              <w:autoSpaceDE w:val="0"/>
              <w:autoSpaceDN w:val="0"/>
              <w:rPr>
                <w:b/>
                <w:lang w:val="en-GB"/>
              </w:rPr>
            </w:pPr>
            <w:r>
              <w:rPr>
                <w:lang w:val="en-GB"/>
              </w:rPr>
              <w:t>..should either be returned to the suppliers or</w:t>
            </w:r>
            <w:r>
              <w:rPr>
                <w:strike/>
                <w:lang w:val="en-GB"/>
              </w:rPr>
              <w:t>, removed from the production environment</w:t>
            </w:r>
            <w:r>
              <w:rPr>
                <w:lang w:val="en-GB"/>
              </w:rPr>
              <w:t xml:space="preserve"> </w:t>
            </w:r>
            <w:r>
              <w:rPr>
                <w:b/>
                <w:lang w:val="en-GB"/>
              </w:rPr>
              <w:t>sent for appropriate destruction.</w:t>
            </w:r>
          </w:p>
        </w:tc>
      </w:tr>
      <w:tr w:rsidR="00A84C72" w:rsidRPr="00043FBF" w14:paraId="54F4E1D4" w14:textId="77777777" w:rsidTr="006F4963">
        <w:tc>
          <w:tcPr>
            <w:tcW w:w="1384" w:type="dxa"/>
            <w:shd w:val="clear" w:color="auto" w:fill="auto"/>
          </w:tcPr>
          <w:p w14:paraId="3A2955F2" w14:textId="77777777" w:rsidR="00A84C72" w:rsidRDefault="00A84C72" w:rsidP="00A84C72">
            <w:pPr>
              <w:jc w:val="center"/>
              <w:rPr>
                <w:lang w:val="en-GB"/>
              </w:rPr>
            </w:pPr>
            <w:r>
              <w:rPr>
                <w:lang w:val="en-GB"/>
              </w:rPr>
              <w:t>9.9</w:t>
            </w:r>
          </w:p>
        </w:tc>
        <w:tc>
          <w:tcPr>
            <w:tcW w:w="1559" w:type="dxa"/>
            <w:shd w:val="clear" w:color="auto" w:fill="auto"/>
          </w:tcPr>
          <w:p w14:paraId="5ED30066" w14:textId="77777777" w:rsidR="00A84C72" w:rsidRDefault="00A84C72" w:rsidP="00A84C72">
            <w:pPr>
              <w:jc w:val="center"/>
              <w:rPr>
                <w:lang w:val="en-GB"/>
              </w:rPr>
            </w:pPr>
            <w:r>
              <w:rPr>
                <w:lang w:val="en-GB"/>
              </w:rPr>
              <w:t>1426</w:t>
            </w:r>
          </w:p>
        </w:tc>
        <w:tc>
          <w:tcPr>
            <w:tcW w:w="5670" w:type="dxa"/>
            <w:shd w:val="clear" w:color="auto" w:fill="auto"/>
          </w:tcPr>
          <w:p w14:paraId="5FC340F0" w14:textId="77777777" w:rsidR="00A84C72" w:rsidRDefault="00A84C72" w:rsidP="00A84C72">
            <w:pPr>
              <w:rPr>
                <w:lang w:val="en-GB"/>
              </w:rPr>
            </w:pPr>
            <w:r>
              <w:rPr>
                <w:lang w:val="en-GB"/>
              </w:rPr>
              <w:t>Suggest replace ‘clinical use’ with ‘distribution or administration’ since use of the term ‘clinical use’ might be interpreted as being specific to investigational products in clinical trials whilst this sentence is applicable to all ATMPs.</w:t>
            </w:r>
          </w:p>
        </w:tc>
        <w:tc>
          <w:tcPr>
            <w:tcW w:w="5670" w:type="dxa"/>
            <w:shd w:val="clear" w:color="auto" w:fill="auto"/>
          </w:tcPr>
          <w:p w14:paraId="609F2900" w14:textId="77777777" w:rsidR="00A84C72" w:rsidRPr="0081139F" w:rsidRDefault="00A84C72" w:rsidP="00A84C72">
            <w:pPr>
              <w:autoSpaceDE w:val="0"/>
              <w:autoSpaceDN w:val="0"/>
              <w:rPr>
                <w:strike/>
                <w:lang w:val="en-GB"/>
              </w:rPr>
            </w:pPr>
            <w:r>
              <w:rPr>
                <w:lang w:val="en-GB"/>
              </w:rPr>
              <w:t xml:space="preserve">... so that they are not available for further </w:t>
            </w:r>
            <w:r>
              <w:rPr>
                <w:b/>
                <w:lang w:val="en-GB"/>
              </w:rPr>
              <w:t xml:space="preserve">distribution or administration </w:t>
            </w:r>
            <w:r>
              <w:rPr>
                <w:strike/>
                <w:lang w:val="en-GB"/>
              </w:rPr>
              <w:t>clinical use.</w:t>
            </w:r>
          </w:p>
        </w:tc>
      </w:tr>
      <w:tr w:rsidR="00A84C72" w:rsidRPr="00043FBF" w14:paraId="419C4D6A" w14:textId="77777777" w:rsidTr="006F4963">
        <w:tc>
          <w:tcPr>
            <w:tcW w:w="1384" w:type="dxa"/>
            <w:shd w:val="clear" w:color="auto" w:fill="auto"/>
          </w:tcPr>
          <w:p w14:paraId="51887362" w14:textId="77777777" w:rsidR="00A84C72" w:rsidRPr="004D0508" w:rsidRDefault="00A84C72" w:rsidP="00A84C72">
            <w:pPr>
              <w:jc w:val="center"/>
              <w:rPr>
                <w:lang w:val="en-GB"/>
              </w:rPr>
            </w:pPr>
            <w:r>
              <w:rPr>
                <w:lang w:val="en-GB"/>
              </w:rPr>
              <w:t>10.1.1</w:t>
            </w:r>
          </w:p>
        </w:tc>
        <w:tc>
          <w:tcPr>
            <w:tcW w:w="1559" w:type="dxa"/>
            <w:shd w:val="clear" w:color="auto" w:fill="auto"/>
          </w:tcPr>
          <w:p w14:paraId="7ABF499E" w14:textId="77777777" w:rsidR="00A84C72" w:rsidRPr="004D0508" w:rsidRDefault="00A84C72" w:rsidP="00A84C72">
            <w:pPr>
              <w:jc w:val="center"/>
              <w:rPr>
                <w:lang w:val="en-GB"/>
              </w:rPr>
            </w:pPr>
            <w:r>
              <w:rPr>
                <w:lang w:val="en-GB"/>
              </w:rPr>
              <w:t>1431-1448</w:t>
            </w:r>
          </w:p>
        </w:tc>
        <w:tc>
          <w:tcPr>
            <w:tcW w:w="5670" w:type="dxa"/>
            <w:shd w:val="clear" w:color="auto" w:fill="auto"/>
          </w:tcPr>
          <w:p w14:paraId="17783C7E" w14:textId="77777777" w:rsidR="00A84C72" w:rsidRPr="004D0508" w:rsidRDefault="00A84C72" w:rsidP="00A84C72">
            <w:pPr>
              <w:rPr>
                <w:lang w:val="en-GB"/>
              </w:rPr>
            </w:pPr>
            <w:r>
              <w:rPr>
                <w:lang w:val="en-GB"/>
              </w:rPr>
              <w:t>The qualification of sterilisers should also be highlighted alongside the current examples due to criticality.</w:t>
            </w:r>
          </w:p>
        </w:tc>
        <w:tc>
          <w:tcPr>
            <w:tcW w:w="5670" w:type="dxa"/>
            <w:shd w:val="clear" w:color="auto" w:fill="auto"/>
          </w:tcPr>
          <w:p w14:paraId="7AB57E9E" w14:textId="77777777" w:rsidR="00A84C72" w:rsidRDefault="00A84C72" w:rsidP="00A84C72">
            <w:pPr>
              <w:autoSpaceDE w:val="0"/>
              <w:autoSpaceDN w:val="0"/>
              <w:rPr>
                <w:lang w:val="en-GB"/>
              </w:rPr>
            </w:pPr>
            <w:r>
              <w:rPr>
                <w:lang w:val="en-GB"/>
              </w:rPr>
              <w:t>Add bullet:</w:t>
            </w:r>
          </w:p>
          <w:p w14:paraId="1FC7733A" w14:textId="77777777" w:rsidR="00A84C72" w:rsidRPr="00DA5A95" w:rsidRDefault="00A84C72" w:rsidP="00A84C72">
            <w:pPr>
              <w:pStyle w:val="ListParagraph"/>
              <w:numPr>
                <w:ilvl w:val="0"/>
                <w:numId w:val="1"/>
              </w:numPr>
              <w:autoSpaceDE w:val="0"/>
              <w:autoSpaceDN w:val="0"/>
              <w:rPr>
                <w:b/>
              </w:rPr>
            </w:pPr>
            <w:r w:rsidRPr="00DA5A95">
              <w:rPr>
                <w:b/>
              </w:rPr>
              <w:t>Sterilisation equipment should be qualified and periodically requalified in accordance with</w:t>
            </w:r>
            <w:r>
              <w:rPr>
                <w:b/>
              </w:rPr>
              <w:t xml:space="preserve"> current standards and best practices</w:t>
            </w:r>
          </w:p>
        </w:tc>
      </w:tr>
      <w:tr w:rsidR="00A84C72" w:rsidRPr="00043FBF" w14:paraId="44A13753" w14:textId="77777777" w:rsidTr="006F4963">
        <w:tc>
          <w:tcPr>
            <w:tcW w:w="1384" w:type="dxa"/>
            <w:shd w:val="clear" w:color="auto" w:fill="auto"/>
          </w:tcPr>
          <w:p w14:paraId="2452B114" w14:textId="77777777" w:rsidR="00A84C72" w:rsidRPr="00BC4F92" w:rsidRDefault="00A84C72" w:rsidP="00A84C72">
            <w:pPr>
              <w:jc w:val="center"/>
              <w:rPr>
                <w:lang w:val="en-GB"/>
              </w:rPr>
            </w:pPr>
            <w:r w:rsidRPr="00BC4F92">
              <w:rPr>
                <w:lang w:val="en-GB"/>
              </w:rPr>
              <w:t>10.1.1</w:t>
            </w:r>
          </w:p>
        </w:tc>
        <w:tc>
          <w:tcPr>
            <w:tcW w:w="1559" w:type="dxa"/>
            <w:shd w:val="clear" w:color="auto" w:fill="auto"/>
          </w:tcPr>
          <w:p w14:paraId="13601061" w14:textId="77777777" w:rsidR="00A84C72" w:rsidRPr="00BC4F92" w:rsidRDefault="00A84C72" w:rsidP="00A84C72">
            <w:pPr>
              <w:jc w:val="center"/>
              <w:rPr>
                <w:lang w:val="en-GB"/>
              </w:rPr>
            </w:pPr>
            <w:r w:rsidRPr="00BC4F92">
              <w:rPr>
                <w:lang w:val="en-GB"/>
              </w:rPr>
              <w:t>14</w:t>
            </w:r>
            <w:r>
              <w:rPr>
                <w:lang w:val="en-GB"/>
              </w:rPr>
              <w:t>49</w:t>
            </w:r>
            <w:r w:rsidRPr="00BC4F92">
              <w:rPr>
                <w:lang w:val="en-GB"/>
              </w:rPr>
              <w:t xml:space="preserve"> - 145</w:t>
            </w:r>
            <w:r>
              <w:rPr>
                <w:lang w:val="en-GB"/>
              </w:rPr>
              <w:t>6</w:t>
            </w:r>
          </w:p>
        </w:tc>
        <w:tc>
          <w:tcPr>
            <w:tcW w:w="5670" w:type="dxa"/>
            <w:shd w:val="clear" w:color="auto" w:fill="auto"/>
          </w:tcPr>
          <w:p w14:paraId="676110FC" w14:textId="77777777" w:rsidR="00A84C72" w:rsidRPr="00BC4F92" w:rsidRDefault="00A84C72" w:rsidP="00A84C72">
            <w:pPr>
              <w:rPr>
                <w:lang w:val="en-GB"/>
              </w:rPr>
            </w:pPr>
            <w:r w:rsidRPr="00BC4F92">
              <w:rPr>
                <w:lang w:val="en-GB"/>
              </w:rPr>
              <w:t>We suggest that this guidance should not use the wording ‘it can be assumed’</w:t>
            </w:r>
            <w:r>
              <w:rPr>
                <w:lang w:val="en-GB"/>
              </w:rPr>
              <w:t xml:space="preserve"> (Line 1453)</w:t>
            </w:r>
            <w:r w:rsidRPr="00BC4F92">
              <w:rPr>
                <w:lang w:val="en-GB"/>
              </w:rPr>
              <w:t xml:space="preserve"> and that the focus should be on ensuring a risk assessment is associated with all changes made.</w:t>
            </w:r>
          </w:p>
        </w:tc>
        <w:tc>
          <w:tcPr>
            <w:tcW w:w="5670" w:type="dxa"/>
            <w:shd w:val="clear" w:color="auto" w:fill="auto"/>
          </w:tcPr>
          <w:p w14:paraId="11D572C9" w14:textId="77777777" w:rsidR="00A84C72" w:rsidRPr="00BC4F92" w:rsidRDefault="00A84C72" w:rsidP="00A84C72">
            <w:pPr>
              <w:autoSpaceDE w:val="0"/>
              <w:autoSpaceDN w:val="0"/>
              <w:rPr>
                <w:lang w:val="en-GB"/>
              </w:rPr>
            </w:pPr>
            <w:r w:rsidRPr="00E77072">
              <w:rPr>
                <w:sz w:val="23"/>
                <w:szCs w:val="23"/>
                <w:lang w:val="en-US"/>
              </w:rPr>
              <w:t xml:space="preserve">Before starting the manufacturing of a new type of ATMP in premises that have already been qualified, the manufacturer should assess if there is a need for re-qualification having regard to the specific risks and characteristics of the new manufacturing process/new product. For example, if the premises have been qualified for open processing and a closed system is introduced, it </w:t>
            </w:r>
            <w:r w:rsidRPr="00E77072">
              <w:rPr>
                <w:strike/>
                <w:sz w:val="23"/>
                <w:szCs w:val="23"/>
                <w:lang w:val="en-US"/>
              </w:rPr>
              <w:t>can be assumed</w:t>
            </w:r>
            <w:r w:rsidRPr="00E77072">
              <w:rPr>
                <w:sz w:val="23"/>
                <w:szCs w:val="23"/>
                <w:lang w:val="en-US"/>
              </w:rPr>
              <w:t xml:space="preserve"> </w:t>
            </w:r>
            <w:r w:rsidRPr="00E77072">
              <w:rPr>
                <w:b/>
                <w:sz w:val="23"/>
                <w:szCs w:val="23"/>
                <w:lang w:val="en-US"/>
              </w:rPr>
              <w:t xml:space="preserve">may be assessed </w:t>
            </w:r>
            <w:r w:rsidRPr="00E77072">
              <w:rPr>
                <w:sz w:val="23"/>
                <w:szCs w:val="23"/>
                <w:lang w:val="en-US"/>
              </w:rPr>
              <w:t xml:space="preserve">that the (existing) qualification of the premises covers a worst case scenario and therefore no re-qualification is needed. In contrast, when the premises have been qualified for a simple manufacturing process and a more complex process is introduced that </w:t>
            </w:r>
            <w:r w:rsidRPr="00E77072">
              <w:rPr>
                <w:i/>
                <w:iCs/>
                <w:sz w:val="23"/>
                <w:szCs w:val="23"/>
                <w:lang w:val="en-US"/>
              </w:rPr>
              <w:t xml:space="preserve">e.g. </w:t>
            </w:r>
            <w:r w:rsidRPr="00E77072">
              <w:rPr>
                <w:sz w:val="23"/>
                <w:szCs w:val="23"/>
                <w:lang w:val="en-US"/>
              </w:rPr>
              <w:t xml:space="preserve">may require an additional level of containment, requalification is </w:t>
            </w:r>
            <w:r w:rsidRPr="00E77072">
              <w:rPr>
                <w:b/>
                <w:sz w:val="23"/>
                <w:szCs w:val="23"/>
                <w:lang w:val="en-US"/>
              </w:rPr>
              <w:t xml:space="preserve">likely to be </w:t>
            </w:r>
            <w:r w:rsidRPr="00E77072">
              <w:rPr>
                <w:sz w:val="23"/>
                <w:szCs w:val="23"/>
                <w:lang w:val="en-US"/>
              </w:rPr>
              <w:t>required.</w:t>
            </w:r>
          </w:p>
        </w:tc>
      </w:tr>
      <w:tr w:rsidR="00A84C72" w:rsidRPr="00043FBF" w14:paraId="68E07222" w14:textId="77777777" w:rsidTr="006F4963">
        <w:tc>
          <w:tcPr>
            <w:tcW w:w="1384" w:type="dxa"/>
            <w:shd w:val="clear" w:color="auto" w:fill="auto"/>
          </w:tcPr>
          <w:p w14:paraId="77D44EBB" w14:textId="77777777" w:rsidR="00A84C72" w:rsidRDefault="00A84C72" w:rsidP="00A84C72">
            <w:pPr>
              <w:jc w:val="center"/>
              <w:rPr>
                <w:lang w:val="en-GB"/>
              </w:rPr>
            </w:pPr>
            <w:r>
              <w:rPr>
                <w:lang w:val="en-GB"/>
              </w:rPr>
              <w:t>10.1.1</w:t>
            </w:r>
          </w:p>
        </w:tc>
        <w:tc>
          <w:tcPr>
            <w:tcW w:w="1559" w:type="dxa"/>
            <w:shd w:val="clear" w:color="auto" w:fill="auto"/>
          </w:tcPr>
          <w:p w14:paraId="26DD4523" w14:textId="77777777" w:rsidR="00A84C72" w:rsidRDefault="00A84C72" w:rsidP="00A84C72">
            <w:pPr>
              <w:jc w:val="center"/>
              <w:rPr>
                <w:lang w:val="en-GB"/>
              </w:rPr>
            </w:pPr>
            <w:r>
              <w:rPr>
                <w:lang w:val="en-GB"/>
              </w:rPr>
              <w:t>1458 – 1461</w:t>
            </w:r>
          </w:p>
        </w:tc>
        <w:tc>
          <w:tcPr>
            <w:tcW w:w="5670" w:type="dxa"/>
            <w:shd w:val="clear" w:color="auto" w:fill="auto"/>
          </w:tcPr>
          <w:p w14:paraId="11B20418" w14:textId="77777777" w:rsidR="00A84C72" w:rsidRDefault="00A84C72" w:rsidP="00A84C72">
            <w:pPr>
              <w:rPr>
                <w:lang w:val="en-GB"/>
              </w:rPr>
            </w:pPr>
            <w:r>
              <w:rPr>
                <w:lang w:val="en-GB"/>
              </w:rPr>
              <w:t>Suggest the text about requalification (which is specific to air classification of clean rooms, not the general periodic re-evaluation of the qualification status of facilities and equipment) is incorporated into the bullet of lines 1438/1439</w:t>
            </w:r>
          </w:p>
        </w:tc>
        <w:tc>
          <w:tcPr>
            <w:tcW w:w="5670" w:type="dxa"/>
            <w:shd w:val="clear" w:color="auto" w:fill="auto"/>
          </w:tcPr>
          <w:p w14:paraId="7553BEEB" w14:textId="77777777" w:rsidR="00A84C72" w:rsidRDefault="00A84C72" w:rsidP="00A84C72">
            <w:pPr>
              <w:autoSpaceDE w:val="0"/>
              <w:autoSpaceDN w:val="0"/>
              <w:rPr>
                <w:lang w:val="en-GB"/>
              </w:rPr>
            </w:pPr>
            <w:r>
              <w:rPr>
                <w:lang w:val="en-GB"/>
              </w:rPr>
              <w:t>Revised Lines 1438/1439:</w:t>
            </w:r>
          </w:p>
          <w:p w14:paraId="28D03209" w14:textId="77777777" w:rsidR="00A84C72" w:rsidRDefault="00A84C72" w:rsidP="00A84C72">
            <w:pPr>
              <w:autoSpaceDE w:val="0"/>
              <w:autoSpaceDN w:val="0"/>
              <w:rPr>
                <w:lang w:val="en-GB"/>
              </w:rPr>
            </w:pPr>
            <w:r>
              <w:rPr>
                <w:lang w:val="en-GB"/>
              </w:rPr>
              <w:t xml:space="preserve">... and re-qualified at appropriate intervals in accordance with ISO 14644-2.  </w:t>
            </w:r>
            <w:r>
              <w:rPr>
                <w:b/>
                <w:lang w:val="en-GB"/>
              </w:rPr>
              <w:t>In general, Grade A areas should be requalified every 6 months with Grade B, C and D areas requalified annually.  Different frequencies may, however, be justified in cases of infrequent production.</w:t>
            </w:r>
          </w:p>
          <w:p w14:paraId="561C5610" w14:textId="77777777" w:rsidR="00A84C72" w:rsidRDefault="00A84C72" w:rsidP="00A84C72">
            <w:pPr>
              <w:autoSpaceDE w:val="0"/>
              <w:autoSpaceDN w:val="0"/>
              <w:rPr>
                <w:lang w:val="en-GB"/>
              </w:rPr>
            </w:pPr>
          </w:p>
          <w:p w14:paraId="181E9901" w14:textId="77777777" w:rsidR="00A84C72" w:rsidRPr="00A3791B" w:rsidRDefault="00A84C72" w:rsidP="00A84C72">
            <w:pPr>
              <w:autoSpaceDE w:val="0"/>
              <w:autoSpaceDN w:val="0"/>
              <w:rPr>
                <w:lang w:val="en-GB"/>
              </w:rPr>
            </w:pPr>
            <w:r>
              <w:rPr>
                <w:lang w:val="en-GB"/>
              </w:rPr>
              <w:t>Delete Line 1458 from ‘Requalification’ through to end Line 1461.</w:t>
            </w:r>
          </w:p>
        </w:tc>
      </w:tr>
      <w:tr w:rsidR="00A84C72" w:rsidRPr="00043FBF" w14:paraId="253DF5EF" w14:textId="77777777" w:rsidTr="006F4963">
        <w:tc>
          <w:tcPr>
            <w:tcW w:w="1384" w:type="dxa"/>
            <w:shd w:val="clear" w:color="auto" w:fill="auto"/>
          </w:tcPr>
          <w:p w14:paraId="05877A17" w14:textId="77777777" w:rsidR="00A84C72" w:rsidRDefault="00A84C72" w:rsidP="00A84C72">
            <w:pPr>
              <w:jc w:val="center"/>
              <w:rPr>
                <w:lang w:val="en-GB"/>
              </w:rPr>
            </w:pPr>
            <w:r>
              <w:rPr>
                <w:lang w:val="en-GB"/>
              </w:rPr>
              <w:t>10.1.2 (b)(i)</w:t>
            </w:r>
          </w:p>
        </w:tc>
        <w:tc>
          <w:tcPr>
            <w:tcW w:w="1559" w:type="dxa"/>
            <w:shd w:val="clear" w:color="auto" w:fill="auto"/>
          </w:tcPr>
          <w:p w14:paraId="396381DF" w14:textId="77777777" w:rsidR="00A84C72" w:rsidRDefault="00A84C72" w:rsidP="00A84C72">
            <w:pPr>
              <w:jc w:val="center"/>
              <w:rPr>
                <w:lang w:val="en-GB"/>
              </w:rPr>
            </w:pPr>
            <w:r>
              <w:rPr>
                <w:lang w:val="en-GB"/>
              </w:rPr>
              <w:t>1476</w:t>
            </w:r>
          </w:p>
        </w:tc>
        <w:tc>
          <w:tcPr>
            <w:tcW w:w="5670" w:type="dxa"/>
            <w:shd w:val="clear" w:color="auto" w:fill="auto"/>
          </w:tcPr>
          <w:p w14:paraId="397A26B9" w14:textId="77777777" w:rsidR="00A84C72" w:rsidRDefault="00A84C72" w:rsidP="00A84C72">
            <w:pPr>
              <w:rPr>
                <w:lang w:val="en-GB"/>
              </w:rPr>
            </w:pPr>
            <w:r>
              <w:rPr>
                <w:lang w:val="en-GB"/>
              </w:rPr>
              <w:t>In addition to instruments being appropriately calibrated, any associated alarms should be confirmed to be in place</w:t>
            </w:r>
          </w:p>
        </w:tc>
        <w:tc>
          <w:tcPr>
            <w:tcW w:w="5670" w:type="dxa"/>
            <w:shd w:val="clear" w:color="auto" w:fill="auto"/>
          </w:tcPr>
          <w:p w14:paraId="1E2C5177" w14:textId="77777777" w:rsidR="00A84C72" w:rsidRDefault="00A84C72" w:rsidP="00A84C72">
            <w:pPr>
              <w:autoSpaceDE w:val="0"/>
              <w:autoSpaceDN w:val="0"/>
              <w:rPr>
                <w:lang w:val="en-GB"/>
              </w:rPr>
            </w:pPr>
            <w:r w:rsidRPr="00E77072">
              <w:rPr>
                <w:sz w:val="23"/>
                <w:szCs w:val="23"/>
                <w:lang w:val="en-US"/>
              </w:rPr>
              <w:t xml:space="preserve">instruments are appropriately calibrated </w:t>
            </w:r>
            <w:r w:rsidRPr="00E77072">
              <w:rPr>
                <w:b/>
                <w:sz w:val="23"/>
                <w:szCs w:val="23"/>
                <w:lang w:val="en-US"/>
              </w:rPr>
              <w:t>with any associated alarms in place</w:t>
            </w:r>
            <w:r w:rsidRPr="00E77072">
              <w:rPr>
                <w:sz w:val="23"/>
                <w:szCs w:val="23"/>
                <w:lang w:val="en-US"/>
              </w:rPr>
              <w:t>, and</w:t>
            </w:r>
          </w:p>
        </w:tc>
      </w:tr>
      <w:tr w:rsidR="00A84C72" w:rsidRPr="00043FBF" w14:paraId="2765022A" w14:textId="77777777" w:rsidTr="006F4963">
        <w:tc>
          <w:tcPr>
            <w:tcW w:w="1384" w:type="dxa"/>
            <w:shd w:val="clear" w:color="auto" w:fill="auto"/>
          </w:tcPr>
          <w:p w14:paraId="55109209" w14:textId="77777777" w:rsidR="00A84C72" w:rsidRDefault="00A84C72" w:rsidP="00A84C72">
            <w:pPr>
              <w:jc w:val="center"/>
              <w:rPr>
                <w:lang w:val="en-GB"/>
              </w:rPr>
            </w:pPr>
            <w:r>
              <w:rPr>
                <w:lang w:val="en-GB"/>
              </w:rPr>
              <w:t>10.1.2 (b)</w:t>
            </w:r>
          </w:p>
        </w:tc>
        <w:tc>
          <w:tcPr>
            <w:tcW w:w="1559" w:type="dxa"/>
            <w:shd w:val="clear" w:color="auto" w:fill="auto"/>
          </w:tcPr>
          <w:p w14:paraId="77BF56A8" w14:textId="77777777" w:rsidR="00A84C72" w:rsidRDefault="00A84C72" w:rsidP="00A84C72">
            <w:pPr>
              <w:jc w:val="center"/>
              <w:rPr>
                <w:lang w:val="en-GB"/>
              </w:rPr>
            </w:pPr>
            <w:r>
              <w:rPr>
                <w:lang w:val="en-GB"/>
              </w:rPr>
              <w:t>1491</w:t>
            </w:r>
          </w:p>
        </w:tc>
        <w:tc>
          <w:tcPr>
            <w:tcW w:w="5670" w:type="dxa"/>
            <w:shd w:val="clear" w:color="auto" w:fill="auto"/>
          </w:tcPr>
          <w:p w14:paraId="026C60BF" w14:textId="77777777" w:rsidR="00A84C72" w:rsidRDefault="00A84C72" w:rsidP="00A84C72">
            <w:pPr>
              <w:rPr>
                <w:lang w:val="en-GB"/>
              </w:rPr>
            </w:pPr>
            <w:r>
              <w:rPr>
                <w:lang w:val="en-GB"/>
              </w:rPr>
              <w:t>Suggest ‘may’ be performed at vendor site, not ‘should’</w:t>
            </w:r>
          </w:p>
        </w:tc>
        <w:tc>
          <w:tcPr>
            <w:tcW w:w="5670" w:type="dxa"/>
            <w:shd w:val="clear" w:color="auto" w:fill="auto"/>
          </w:tcPr>
          <w:p w14:paraId="12C840A7" w14:textId="77777777" w:rsidR="00A84C72" w:rsidRDefault="00A84C72" w:rsidP="00A84C72">
            <w:pPr>
              <w:autoSpaceDE w:val="0"/>
              <w:autoSpaceDN w:val="0"/>
              <w:rPr>
                <w:lang w:val="en-GB"/>
              </w:rPr>
            </w:pPr>
            <w:r>
              <w:rPr>
                <w:lang w:val="en-GB"/>
              </w:rPr>
              <w:t xml:space="preserve">...some tests </w:t>
            </w:r>
            <w:r w:rsidRPr="00406D4B">
              <w:rPr>
                <w:strike/>
                <w:lang w:val="en-GB"/>
              </w:rPr>
              <w:t>should</w:t>
            </w:r>
            <w:r>
              <w:rPr>
                <w:lang w:val="en-GB"/>
              </w:rPr>
              <w:t xml:space="preserve"> </w:t>
            </w:r>
            <w:r>
              <w:rPr>
                <w:b/>
                <w:lang w:val="en-GB"/>
              </w:rPr>
              <w:t xml:space="preserve">may </w:t>
            </w:r>
            <w:r>
              <w:rPr>
                <w:lang w:val="en-GB"/>
              </w:rPr>
              <w:t xml:space="preserve">be performed at the vendor’s site... </w:t>
            </w:r>
          </w:p>
        </w:tc>
      </w:tr>
      <w:tr w:rsidR="00A84C72" w:rsidRPr="00043FBF" w14:paraId="457512AA" w14:textId="77777777" w:rsidTr="006F4963">
        <w:tc>
          <w:tcPr>
            <w:tcW w:w="1384" w:type="dxa"/>
            <w:shd w:val="clear" w:color="auto" w:fill="auto"/>
          </w:tcPr>
          <w:p w14:paraId="6910D847" w14:textId="77777777" w:rsidR="00A84C72" w:rsidRDefault="00A84C72" w:rsidP="00A84C72">
            <w:pPr>
              <w:jc w:val="center"/>
              <w:rPr>
                <w:lang w:val="en-GB"/>
              </w:rPr>
            </w:pPr>
            <w:r>
              <w:rPr>
                <w:lang w:val="en-GB"/>
              </w:rPr>
              <w:t>10.2</w:t>
            </w:r>
          </w:p>
        </w:tc>
        <w:tc>
          <w:tcPr>
            <w:tcW w:w="1559" w:type="dxa"/>
            <w:shd w:val="clear" w:color="auto" w:fill="auto"/>
          </w:tcPr>
          <w:p w14:paraId="4645FF86" w14:textId="77777777" w:rsidR="00A84C72" w:rsidRDefault="00A84C72" w:rsidP="00A84C72">
            <w:pPr>
              <w:jc w:val="center"/>
              <w:rPr>
                <w:lang w:val="en-GB"/>
              </w:rPr>
            </w:pPr>
            <w:r>
              <w:rPr>
                <w:lang w:val="en-GB"/>
              </w:rPr>
              <w:t>1512</w:t>
            </w:r>
          </w:p>
        </w:tc>
        <w:tc>
          <w:tcPr>
            <w:tcW w:w="5670" w:type="dxa"/>
            <w:shd w:val="clear" w:color="auto" w:fill="auto"/>
          </w:tcPr>
          <w:p w14:paraId="06688875" w14:textId="77777777" w:rsidR="00A84C72" w:rsidRPr="00200E23" w:rsidRDefault="00A84C72" w:rsidP="00A84C72">
            <w:pPr>
              <w:rPr>
                <w:lang w:val="en-GB"/>
              </w:rPr>
            </w:pPr>
            <w:r>
              <w:rPr>
                <w:lang w:val="en-GB"/>
              </w:rPr>
              <w:t>Suggest enhancing this text to include decontamination as well as cleaning</w:t>
            </w:r>
          </w:p>
        </w:tc>
        <w:tc>
          <w:tcPr>
            <w:tcW w:w="5670" w:type="dxa"/>
            <w:shd w:val="clear" w:color="auto" w:fill="auto"/>
          </w:tcPr>
          <w:p w14:paraId="73479CA2" w14:textId="77777777" w:rsidR="00A84C72" w:rsidRPr="00E77072" w:rsidRDefault="00A84C72" w:rsidP="00A84C72">
            <w:pPr>
              <w:autoSpaceDE w:val="0"/>
              <w:autoSpaceDN w:val="0"/>
              <w:rPr>
                <w:sz w:val="23"/>
                <w:szCs w:val="23"/>
                <w:lang w:val="en-US"/>
              </w:rPr>
            </w:pPr>
            <w:r w:rsidRPr="00E77072">
              <w:rPr>
                <w:sz w:val="23"/>
                <w:szCs w:val="23"/>
                <w:lang w:val="en-US"/>
              </w:rPr>
              <w:t xml:space="preserve">Factors that influence the effectiveness of the cleaning </w:t>
            </w:r>
            <w:r w:rsidRPr="00E77072">
              <w:rPr>
                <w:b/>
                <w:sz w:val="23"/>
                <w:szCs w:val="23"/>
                <w:lang w:val="en-US"/>
              </w:rPr>
              <w:t xml:space="preserve">and decontamination </w:t>
            </w:r>
            <w:r w:rsidRPr="00E77072">
              <w:rPr>
                <w:sz w:val="23"/>
                <w:szCs w:val="23"/>
                <w:lang w:val="en-US"/>
              </w:rPr>
              <w:t>process</w:t>
            </w:r>
            <w:r w:rsidRPr="00E77072">
              <w:rPr>
                <w:b/>
                <w:sz w:val="23"/>
                <w:szCs w:val="23"/>
                <w:lang w:val="en-US"/>
              </w:rPr>
              <w:t>es</w:t>
            </w:r>
            <w:r w:rsidRPr="00E77072">
              <w:rPr>
                <w:sz w:val="23"/>
                <w:szCs w:val="23"/>
                <w:lang w:val="en-US"/>
              </w:rPr>
              <w:t xml:space="preserve"> (</w:t>
            </w:r>
            <w:r w:rsidRPr="00E77072">
              <w:rPr>
                <w:i/>
                <w:iCs/>
                <w:sz w:val="23"/>
                <w:szCs w:val="23"/>
                <w:lang w:val="en-US"/>
              </w:rPr>
              <w:t xml:space="preserve">e.g. </w:t>
            </w:r>
            <w:r w:rsidRPr="00E77072">
              <w:rPr>
                <w:sz w:val="23"/>
                <w:szCs w:val="23"/>
                <w:lang w:val="en-US"/>
              </w:rPr>
              <w:t xml:space="preserve">operators, </w:t>
            </w:r>
            <w:r w:rsidRPr="00E77072">
              <w:rPr>
                <w:b/>
                <w:sz w:val="23"/>
                <w:szCs w:val="23"/>
                <w:lang w:val="en-US"/>
              </w:rPr>
              <w:t xml:space="preserve">disinfectant exposure times, </w:t>
            </w:r>
            <w:r w:rsidRPr="00E77072">
              <w:rPr>
                <w:sz w:val="23"/>
                <w:szCs w:val="23"/>
                <w:lang w:val="en-US"/>
              </w:rPr>
              <w:t>rinsing times, cleaning equipment and cleaning agents used) should be identified</w:t>
            </w:r>
          </w:p>
          <w:p w14:paraId="1D50F288" w14:textId="77777777" w:rsidR="00A84C72" w:rsidRPr="00E77072" w:rsidRDefault="00A84C72" w:rsidP="00A84C72">
            <w:pPr>
              <w:autoSpaceDE w:val="0"/>
              <w:autoSpaceDN w:val="0"/>
              <w:rPr>
                <w:sz w:val="23"/>
                <w:szCs w:val="23"/>
                <w:lang w:val="en-US"/>
              </w:rPr>
            </w:pPr>
          </w:p>
        </w:tc>
      </w:tr>
      <w:tr w:rsidR="00A84C72" w:rsidRPr="00043FBF" w14:paraId="5EEAE388" w14:textId="77777777" w:rsidTr="006F4963">
        <w:tc>
          <w:tcPr>
            <w:tcW w:w="1384" w:type="dxa"/>
            <w:shd w:val="clear" w:color="auto" w:fill="auto"/>
          </w:tcPr>
          <w:p w14:paraId="3759D3A2" w14:textId="77777777" w:rsidR="00A84C72" w:rsidRPr="004D0508" w:rsidRDefault="00A84C72" w:rsidP="00A84C72">
            <w:pPr>
              <w:jc w:val="center"/>
              <w:rPr>
                <w:lang w:val="en-GB"/>
              </w:rPr>
            </w:pPr>
            <w:r>
              <w:rPr>
                <w:lang w:val="en-GB"/>
              </w:rPr>
              <w:t>10.2 (ii)</w:t>
            </w:r>
          </w:p>
        </w:tc>
        <w:tc>
          <w:tcPr>
            <w:tcW w:w="1559" w:type="dxa"/>
            <w:shd w:val="clear" w:color="auto" w:fill="auto"/>
          </w:tcPr>
          <w:p w14:paraId="0C18B975" w14:textId="77777777" w:rsidR="00A84C72" w:rsidRPr="004D0508" w:rsidRDefault="00A84C72" w:rsidP="00A84C72">
            <w:pPr>
              <w:jc w:val="center"/>
              <w:rPr>
                <w:lang w:val="en-GB"/>
              </w:rPr>
            </w:pPr>
            <w:r>
              <w:rPr>
                <w:lang w:val="en-GB"/>
              </w:rPr>
              <w:t>1530-1534</w:t>
            </w:r>
          </w:p>
        </w:tc>
        <w:tc>
          <w:tcPr>
            <w:tcW w:w="5670" w:type="dxa"/>
            <w:shd w:val="clear" w:color="auto" w:fill="auto"/>
          </w:tcPr>
          <w:p w14:paraId="2B8F7B8C" w14:textId="77777777" w:rsidR="00A84C72" w:rsidRPr="00200E23" w:rsidRDefault="00A84C72" w:rsidP="00A84C72">
            <w:pPr>
              <w:rPr>
                <w:lang w:val="en-GB"/>
              </w:rPr>
            </w:pPr>
            <w:r w:rsidRPr="00200E23">
              <w:rPr>
                <w:lang w:val="en-GB"/>
              </w:rPr>
              <w:t>The section should also mention that sampling (swabbing) should be at locations identified as “w</w:t>
            </w:r>
            <w:r>
              <w:rPr>
                <w:lang w:val="en-GB"/>
              </w:rPr>
              <w:t>o</w:t>
            </w:r>
            <w:r w:rsidRPr="00200E23">
              <w:rPr>
                <w:lang w:val="en-GB"/>
              </w:rPr>
              <w:t>rst case”.</w:t>
            </w:r>
          </w:p>
        </w:tc>
        <w:tc>
          <w:tcPr>
            <w:tcW w:w="5670" w:type="dxa"/>
            <w:shd w:val="clear" w:color="auto" w:fill="auto"/>
          </w:tcPr>
          <w:p w14:paraId="3A836C9F" w14:textId="77777777" w:rsidR="00A84C72" w:rsidRPr="004D0508" w:rsidRDefault="00A84C72" w:rsidP="00A84C72">
            <w:pPr>
              <w:autoSpaceDE w:val="0"/>
              <w:autoSpaceDN w:val="0"/>
              <w:rPr>
                <w:lang w:val="en-GB"/>
              </w:rPr>
            </w:pPr>
            <w:r w:rsidRPr="00E77072">
              <w:rPr>
                <w:sz w:val="23"/>
                <w:szCs w:val="23"/>
                <w:lang w:val="en-US"/>
              </w:rPr>
              <w:t xml:space="preserve">(ii) </w:t>
            </w:r>
            <w:r w:rsidRPr="00E77072">
              <w:rPr>
                <w:i/>
                <w:iCs/>
                <w:sz w:val="23"/>
                <w:szCs w:val="23"/>
                <w:lang w:val="en-US"/>
              </w:rPr>
              <w:t>Sampling procedures</w:t>
            </w:r>
            <w:r w:rsidRPr="00E77072">
              <w:rPr>
                <w:sz w:val="23"/>
                <w:szCs w:val="23"/>
                <w:lang w:val="en-US"/>
              </w:rPr>
              <w:t xml:space="preserve">: Sampling may be carried out by swabbing and/or rinsing or by other means depending on the production equipment. The sampling materials and method should not influence the result. </w:t>
            </w:r>
            <w:r w:rsidRPr="00E77072">
              <w:rPr>
                <w:b/>
                <w:sz w:val="23"/>
                <w:szCs w:val="23"/>
                <w:lang w:val="en-US"/>
              </w:rPr>
              <w:t xml:space="preserve">For swabs, sampling should be from locations identified as ‘worst case’.  </w:t>
            </w:r>
            <w:r w:rsidRPr="00E77072">
              <w:rPr>
                <w:sz w:val="23"/>
                <w:szCs w:val="23"/>
                <w:lang w:val="en-US"/>
              </w:rPr>
              <w:t>Recovery should be shown to be possible from all product contact materials sampled in the equipment with all the sampling methods used.</w:t>
            </w:r>
          </w:p>
        </w:tc>
      </w:tr>
      <w:tr w:rsidR="00A84C72" w:rsidRPr="00043FBF" w14:paraId="38B4254E" w14:textId="77777777" w:rsidTr="006F4963">
        <w:tc>
          <w:tcPr>
            <w:tcW w:w="1384" w:type="dxa"/>
            <w:shd w:val="clear" w:color="auto" w:fill="auto"/>
          </w:tcPr>
          <w:p w14:paraId="7427B517" w14:textId="77777777" w:rsidR="00A84C72" w:rsidRPr="004D0508" w:rsidRDefault="00A84C72" w:rsidP="00A84C72">
            <w:pPr>
              <w:jc w:val="center"/>
              <w:rPr>
                <w:lang w:val="en-GB"/>
              </w:rPr>
            </w:pPr>
            <w:r>
              <w:rPr>
                <w:lang w:val="en-GB"/>
              </w:rPr>
              <w:t>10.2</w:t>
            </w:r>
          </w:p>
        </w:tc>
        <w:tc>
          <w:tcPr>
            <w:tcW w:w="1559" w:type="dxa"/>
            <w:shd w:val="clear" w:color="auto" w:fill="auto"/>
          </w:tcPr>
          <w:p w14:paraId="325B27A5" w14:textId="77777777" w:rsidR="00A84C72" w:rsidRPr="004D0508" w:rsidRDefault="00A84C72" w:rsidP="00A84C72">
            <w:pPr>
              <w:jc w:val="center"/>
              <w:rPr>
                <w:lang w:val="en-GB"/>
              </w:rPr>
            </w:pPr>
            <w:r>
              <w:rPr>
                <w:lang w:val="en-GB"/>
              </w:rPr>
              <w:t>1547 / 1548</w:t>
            </w:r>
          </w:p>
        </w:tc>
        <w:tc>
          <w:tcPr>
            <w:tcW w:w="5670" w:type="dxa"/>
            <w:shd w:val="clear" w:color="auto" w:fill="auto"/>
          </w:tcPr>
          <w:p w14:paraId="6E0CBB2E" w14:textId="77777777" w:rsidR="00A84C72" w:rsidRPr="004D0508" w:rsidRDefault="00A84C72" w:rsidP="00A84C72">
            <w:pPr>
              <w:rPr>
                <w:lang w:val="en-GB"/>
              </w:rPr>
            </w:pPr>
            <w:r>
              <w:rPr>
                <w:lang w:val="en-GB"/>
              </w:rPr>
              <w:t>The use of cleaning verification for IATMPs should not be restricted to volumes of production less than three batches.</w:t>
            </w:r>
          </w:p>
        </w:tc>
        <w:tc>
          <w:tcPr>
            <w:tcW w:w="5670" w:type="dxa"/>
            <w:shd w:val="clear" w:color="auto" w:fill="auto"/>
          </w:tcPr>
          <w:p w14:paraId="7975D688" w14:textId="77777777" w:rsidR="00A84C72" w:rsidRPr="004D0508" w:rsidRDefault="00A84C72" w:rsidP="00A84C72">
            <w:pPr>
              <w:autoSpaceDE w:val="0"/>
              <w:autoSpaceDN w:val="0"/>
              <w:adjustRightInd w:val="0"/>
              <w:rPr>
                <w:lang w:val="en-GB"/>
              </w:rPr>
            </w:pPr>
            <w:r w:rsidRPr="00E77072">
              <w:rPr>
                <w:sz w:val="23"/>
                <w:szCs w:val="23"/>
                <w:lang w:val="en-US"/>
              </w:rPr>
              <w:t xml:space="preserve">For investigational ATMPs, cleaning verification is acceptable </w:t>
            </w:r>
            <w:r w:rsidRPr="00E77072">
              <w:rPr>
                <w:strike/>
                <w:sz w:val="23"/>
                <w:szCs w:val="23"/>
                <w:lang w:val="en-US"/>
              </w:rPr>
              <w:t>when the volume of production is small (less than three batches)</w:t>
            </w:r>
            <w:r w:rsidRPr="00E77072">
              <w:rPr>
                <w:sz w:val="23"/>
                <w:szCs w:val="23"/>
                <w:lang w:val="en-US"/>
              </w:rPr>
              <w:t>.</w:t>
            </w:r>
          </w:p>
        </w:tc>
      </w:tr>
      <w:tr w:rsidR="00A84C72" w:rsidRPr="00043FBF" w14:paraId="1CE5509E" w14:textId="77777777" w:rsidTr="006F4963">
        <w:tc>
          <w:tcPr>
            <w:tcW w:w="1384" w:type="dxa"/>
            <w:shd w:val="clear" w:color="auto" w:fill="auto"/>
          </w:tcPr>
          <w:p w14:paraId="7207EB96" w14:textId="77777777" w:rsidR="00A84C72" w:rsidRDefault="00A84C72" w:rsidP="00A84C72">
            <w:pPr>
              <w:jc w:val="center"/>
              <w:rPr>
                <w:lang w:val="en-GB"/>
              </w:rPr>
            </w:pPr>
            <w:r>
              <w:rPr>
                <w:lang w:val="en-GB"/>
              </w:rPr>
              <w:t>(10.3)</w:t>
            </w:r>
          </w:p>
        </w:tc>
        <w:tc>
          <w:tcPr>
            <w:tcW w:w="1559" w:type="dxa"/>
            <w:shd w:val="clear" w:color="auto" w:fill="auto"/>
          </w:tcPr>
          <w:p w14:paraId="34E5D9EC" w14:textId="77777777" w:rsidR="00A84C72" w:rsidRDefault="00A84C72" w:rsidP="00A84C72">
            <w:pPr>
              <w:jc w:val="center"/>
              <w:rPr>
                <w:lang w:val="en-GB"/>
              </w:rPr>
            </w:pPr>
          </w:p>
        </w:tc>
        <w:tc>
          <w:tcPr>
            <w:tcW w:w="5670" w:type="dxa"/>
            <w:shd w:val="clear" w:color="auto" w:fill="auto"/>
          </w:tcPr>
          <w:p w14:paraId="70E5F318" w14:textId="77777777" w:rsidR="00A84C72" w:rsidRDefault="00A84C72" w:rsidP="00A84C72">
            <w:pPr>
              <w:rPr>
                <w:lang w:val="en-GB"/>
              </w:rPr>
            </w:pPr>
            <w:r>
              <w:rPr>
                <w:lang w:val="en-GB"/>
              </w:rPr>
              <w:t>General comment: Whilst the technical transfer of testing methods is specifically addressed in 12.3, there is no text currently regarding the technical transfer of manufacture.  It is suggested that this is addressed as part of the section on process validation, or in a separate new section.</w:t>
            </w:r>
          </w:p>
        </w:tc>
        <w:tc>
          <w:tcPr>
            <w:tcW w:w="5670" w:type="dxa"/>
            <w:shd w:val="clear" w:color="auto" w:fill="auto"/>
          </w:tcPr>
          <w:p w14:paraId="40ABE10C" w14:textId="77777777" w:rsidR="00A84C72" w:rsidRDefault="00A84C72" w:rsidP="00A84C72">
            <w:pPr>
              <w:autoSpaceDE w:val="0"/>
              <w:autoSpaceDN w:val="0"/>
              <w:rPr>
                <w:lang w:val="en-GB"/>
              </w:rPr>
            </w:pPr>
          </w:p>
        </w:tc>
      </w:tr>
      <w:tr w:rsidR="00A84C72" w:rsidRPr="00043FBF" w14:paraId="503801EC" w14:textId="77777777" w:rsidTr="006F4963">
        <w:tc>
          <w:tcPr>
            <w:tcW w:w="1384" w:type="dxa"/>
            <w:shd w:val="clear" w:color="auto" w:fill="auto"/>
          </w:tcPr>
          <w:p w14:paraId="24528D46" w14:textId="77777777" w:rsidR="00A84C72" w:rsidRPr="004D0508" w:rsidRDefault="00A84C72" w:rsidP="00A84C72">
            <w:pPr>
              <w:jc w:val="center"/>
              <w:rPr>
                <w:lang w:val="en-GB"/>
              </w:rPr>
            </w:pPr>
            <w:r>
              <w:rPr>
                <w:lang w:val="en-GB"/>
              </w:rPr>
              <w:t>10.3</w:t>
            </w:r>
          </w:p>
        </w:tc>
        <w:tc>
          <w:tcPr>
            <w:tcW w:w="1559" w:type="dxa"/>
            <w:shd w:val="clear" w:color="auto" w:fill="auto"/>
          </w:tcPr>
          <w:p w14:paraId="0E028209" w14:textId="77777777" w:rsidR="00A84C72" w:rsidRPr="004D0508" w:rsidRDefault="00A84C72" w:rsidP="00A84C72">
            <w:pPr>
              <w:jc w:val="center"/>
              <w:rPr>
                <w:lang w:val="en-GB"/>
              </w:rPr>
            </w:pPr>
            <w:r>
              <w:rPr>
                <w:lang w:val="en-GB"/>
              </w:rPr>
              <w:t>1567</w:t>
            </w:r>
          </w:p>
        </w:tc>
        <w:tc>
          <w:tcPr>
            <w:tcW w:w="5670" w:type="dxa"/>
            <w:shd w:val="clear" w:color="auto" w:fill="auto"/>
          </w:tcPr>
          <w:p w14:paraId="11435150" w14:textId="77777777" w:rsidR="00A84C72" w:rsidRPr="004D0508" w:rsidRDefault="00A84C72" w:rsidP="00A84C72">
            <w:pPr>
              <w:rPr>
                <w:lang w:val="en-GB"/>
              </w:rPr>
            </w:pPr>
            <w:r>
              <w:rPr>
                <w:lang w:val="en-GB"/>
              </w:rPr>
              <w:t>The term ‘validation method’ is not clear and rewording is suggested.</w:t>
            </w:r>
          </w:p>
        </w:tc>
        <w:tc>
          <w:tcPr>
            <w:tcW w:w="5670" w:type="dxa"/>
            <w:shd w:val="clear" w:color="auto" w:fill="auto"/>
          </w:tcPr>
          <w:p w14:paraId="5E932CD2" w14:textId="77777777" w:rsidR="00A84C72" w:rsidRDefault="00A84C72" w:rsidP="00A84C72">
            <w:pPr>
              <w:autoSpaceDE w:val="0"/>
              <w:autoSpaceDN w:val="0"/>
              <w:adjustRightInd w:val="0"/>
              <w:rPr>
                <w:lang w:val="en-GB"/>
              </w:rPr>
            </w:pPr>
            <w:r>
              <w:rPr>
                <w:lang w:val="en-GB"/>
              </w:rPr>
              <w:t>Suggest:</w:t>
            </w:r>
          </w:p>
          <w:p w14:paraId="4F2B6E6C" w14:textId="77777777" w:rsidR="00A84C72" w:rsidRPr="00194021" w:rsidRDefault="00A84C72" w:rsidP="00A84C72">
            <w:pPr>
              <w:pStyle w:val="ListParagraph"/>
              <w:numPr>
                <w:ilvl w:val="0"/>
                <w:numId w:val="1"/>
              </w:numPr>
              <w:autoSpaceDE w:val="0"/>
              <w:autoSpaceDN w:val="0"/>
              <w:adjustRightInd w:val="0"/>
              <w:rPr>
                <w:sz w:val="23"/>
                <w:szCs w:val="23"/>
              </w:rPr>
            </w:pPr>
            <w:r w:rsidRPr="00194021">
              <w:rPr>
                <w:sz w:val="23"/>
                <w:szCs w:val="23"/>
              </w:rPr>
              <w:t>List of analytical methods and</w:t>
            </w:r>
            <w:r w:rsidRPr="00194021">
              <w:rPr>
                <w:b/>
                <w:sz w:val="23"/>
                <w:szCs w:val="23"/>
              </w:rPr>
              <w:t xml:space="preserve"> how they are to be validated</w:t>
            </w:r>
            <w:r w:rsidRPr="00194021">
              <w:rPr>
                <w:sz w:val="23"/>
                <w:szCs w:val="23"/>
              </w:rPr>
              <w:t xml:space="preserve"> </w:t>
            </w:r>
            <w:r w:rsidRPr="00194021">
              <w:rPr>
                <w:strike/>
                <w:sz w:val="23"/>
                <w:szCs w:val="23"/>
              </w:rPr>
              <w:t>validation method</w:t>
            </w:r>
            <w:r w:rsidRPr="00194021">
              <w:rPr>
                <w:sz w:val="23"/>
                <w:szCs w:val="23"/>
              </w:rPr>
              <w:t>, as appropriate</w:t>
            </w:r>
          </w:p>
        </w:tc>
      </w:tr>
      <w:tr w:rsidR="00A84C72" w:rsidRPr="00043FBF" w14:paraId="6A888672" w14:textId="77777777" w:rsidTr="006F4963">
        <w:tc>
          <w:tcPr>
            <w:tcW w:w="1384" w:type="dxa"/>
            <w:shd w:val="clear" w:color="auto" w:fill="auto"/>
          </w:tcPr>
          <w:p w14:paraId="0FAE88AA" w14:textId="77777777" w:rsidR="00A84C72" w:rsidRPr="004D0508" w:rsidRDefault="00A84C72" w:rsidP="00A84C72">
            <w:pPr>
              <w:jc w:val="center"/>
              <w:rPr>
                <w:lang w:val="en-GB"/>
              </w:rPr>
            </w:pPr>
            <w:r>
              <w:rPr>
                <w:lang w:val="en-GB"/>
              </w:rPr>
              <w:t>10.3</w:t>
            </w:r>
          </w:p>
        </w:tc>
        <w:tc>
          <w:tcPr>
            <w:tcW w:w="1559" w:type="dxa"/>
            <w:shd w:val="clear" w:color="auto" w:fill="auto"/>
          </w:tcPr>
          <w:p w14:paraId="35BD91A3" w14:textId="77777777" w:rsidR="00A84C72" w:rsidRPr="004D0508" w:rsidRDefault="00A84C72" w:rsidP="00A84C72">
            <w:pPr>
              <w:jc w:val="center"/>
              <w:rPr>
                <w:lang w:val="en-GB"/>
              </w:rPr>
            </w:pPr>
            <w:r>
              <w:rPr>
                <w:lang w:val="en-GB"/>
              </w:rPr>
              <w:t>1615</w:t>
            </w:r>
          </w:p>
        </w:tc>
        <w:tc>
          <w:tcPr>
            <w:tcW w:w="5670" w:type="dxa"/>
            <w:shd w:val="clear" w:color="auto" w:fill="auto"/>
          </w:tcPr>
          <w:p w14:paraId="4488F6AD" w14:textId="77777777" w:rsidR="00A84C72" w:rsidRDefault="00A84C72" w:rsidP="00A84C72">
            <w:pPr>
              <w:rPr>
                <w:lang w:val="en-GB"/>
              </w:rPr>
            </w:pPr>
            <w:r>
              <w:rPr>
                <w:lang w:val="en-GB"/>
              </w:rPr>
              <w:t>The statement “This does not preclude the qualification of individual steps” creates a lack of clarity with regards to expectations.  Given that the preceding sentence allows for process validation to be replaced by continuous monitoring, it is suggested that this sentence is deleted.  It is implicit that there is no issue with companies going above and beyond the stated requirements.  Alternatively, it should be enhanced to provide guidance as to when the qualification of individual steps might be necessary.</w:t>
            </w:r>
          </w:p>
          <w:p w14:paraId="556C2A3B" w14:textId="77777777" w:rsidR="00A84C72" w:rsidRPr="004D0508" w:rsidRDefault="00A84C72" w:rsidP="00A84C72">
            <w:pPr>
              <w:rPr>
                <w:lang w:val="en-GB"/>
              </w:rPr>
            </w:pPr>
          </w:p>
        </w:tc>
        <w:tc>
          <w:tcPr>
            <w:tcW w:w="5670" w:type="dxa"/>
            <w:shd w:val="clear" w:color="auto" w:fill="auto"/>
          </w:tcPr>
          <w:p w14:paraId="319CFC0A" w14:textId="77777777" w:rsidR="00A84C72" w:rsidRDefault="00A84C72" w:rsidP="00A84C72">
            <w:pPr>
              <w:autoSpaceDE w:val="0"/>
              <w:autoSpaceDN w:val="0"/>
              <w:rPr>
                <w:lang w:val="en-GB"/>
              </w:rPr>
            </w:pPr>
            <w:r>
              <w:rPr>
                <w:lang w:val="en-GB"/>
              </w:rPr>
              <w:t>Either delete this sentence:</w:t>
            </w:r>
          </w:p>
          <w:p w14:paraId="6E7DE6F8" w14:textId="77777777" w:rsidR="00A84C72" w:rsidRPr="00E77072" w:rsidRDefault="00A84C72" w:rsidP="00A84C72">
            <w:pPr>
              <w:autoSpaceDE w:val="0"/>
              <w:autoSpaceDN w:val="0"/>
              <w:rPr>
                <w:sz w:val="23"/>
                <w:szCs w:val="23"/>
                <w:lang w:val="en-US"/>
              </w:rPr>
            </w:pPr>
            <w:r w:rsidRPr="00E77072">
              <w:rPr>
                <w:strike/>
                <w:sz w:val="23"/>
                <w:szCs w:val="23"/>
                <w:lang w:val="en-US"/>
              </w:rPr>
              <w:t>This does not preclude the qualification of individual steps</w:t>
            </w:r>
            <w:r w:rsidRPr="00E77072">
              <w:rPr>
                <w:sz w:val="23"/>
                <w:szCs w:val="23"/>
                <w:lang w:val="en-US"/>
              </w:rPr>
              <w:t>.</w:t>
            </w:r>
          </w:p>
          <w:p w14:paraId="6F12A20A" w14:textId="77777777" w:rsidR="00A84C72" w:rsidRDefault="00A84C72" w:rsidP="00A84C72">
            <w:pPr>
              <w:autoSpaceDE w:val="0"/>
              <w:autoSpaceDN w:val="0"/>
              <w:rPr>
                <w:lang w:val="en-GB"/>
              </w:rPr>
            </w:pPr>
          </w:p>
          <w:p w14:paraId="38DF53D7" w14:textId="77777777" w:rsidR="00A84C72" w:rsidRDefault="00A84C72" w:rsidP="00A84C72">
            <w:pPr>
              <w:autoSpaceDE w:val="0"/>
              <w:autoSpaceDN w:val="0"/>
              <w:rPr>
                <w:lang w:val="en-GB"/>
              </w:rPr>
            </w:pPr>
            <w:r>
              <w:rPr>
                <w:lang w:val="en-GB"/>
              </w:rPr>
              <w:t>Or, enhance it:</w:t>
            </w:r>
          </w:p>
          <w:p w14:paraId="6AA042D5" w14:textId="77777777" w:rsidR="00A84C72" w:rsidRDefault="00A84C72" w:rsidP="00A84C72">
            <w:pPr>
              <w:autoSpaceDE w:val="0"/>
              <w:autoSpaceDN w:val="0"/>
              <w:rPr>
                <w:lang w:val="en-GB"/>
              </w:rPr>
            </w:pPr>
            <w:r w:rsidRPr="00E77072">
              <w:rPr>
                <w:b/>
                <w:sz w:val="23"/>
                <w:szCs w:val="23"/>
                <w:lang w:val="en-US"/>
              </w:rPr>
              <w:t xml:space="preserve">Assessment of critical process parameters and critical quality attributes may still result in a decision to </w:t>
            </w:r>
            <w:r w:rsidRPr="00E77072">
              <w:rPr>
                <w:strike/>
                <w:sz w:val="23"/>
                <w:szCs w:val="23"/>
                <w:lang w:val="en-US"/>
              </w:rPr>
              <w:t>This does not preclude the qualification of</w:t>
            </w:r>
            <w:r w:rsidRPr="00E77072">
              <w:rPr>
                <w:sz w:val="23"/>
                <w:szCs w:val="23"/>
                <w:lang w:val="en-US"/>
              </w:rPr>
              <w:t xml:space="preserve"> </w:t>
            </w:r>
            <w:r w:rsidRPr="00E77072">
              <w:rPr>
                <w:b/>
                <w:sz w:val="23"/>
                <w:szCs w:val="23"/>
                <w:lang w:val="en-US"/>
              </w:rPr>
              <w:t xml:space="preserve">qualify </w:t>
            </w:r>
            <w:r w:rsidRPr="00E77072">
              <w:rPr>
                <w:sz w:val="23"/>
                <w:szCs w:val="23"/>
                <w:lang w:val="en-US"/>
              </w:rPr>
              <w:t>individual steps</w:t>
            </w:r>
            <w:r w:rsidRPr="00E77072">
              <w:rPr>
                <w:b/>
                <w:sz w:val="23"/>
                <w:szCs w:val="23"/>
                <w:lang w:val="en-US"/>
              </w:rPr>
              <w:t>, where posible, for added assurance</w:t>
            </w:r>
            <w:r w:rsidRPr="00E77072">
              <w:rPr>
                <w:sz w:val="23"/>
                <w:szCs w:val="23"/>
                <w:lang w:val="en-US"/>
              </w:rPr>
              <w:t>.</w:t>
            </w:r>
          </w:p>
          <w:p w14:paraId="2130DC84" w14:textId="77777777" w:rsidR="00A84C72" w:rsidRPr="004D0508" w:rsidRDefault="00A84C72" w:rsidP="00A84C72">
            <w:pPr>
              <w:autoSpaceDE w:val="0"/>
              <w:autoSpaceDN w:val="0"/>
              <w:rPr>
                <w:lang w:val="en-GB"/>
              </w:rPr>
            </w:pPr>
          </w:p>
        </w:tc>
      </w:tr>
      <w:tr w:rsidR="00A84C72" w:rsidRPr="00043FBF" w14:paraId="56E341EF" w14:textId="77777777" w:rsidTr="006F4963">
        <w:tc>
          <w:tcPr>
            <w:tcW w:w="1384" w:type="dxa"/>
            <w:shd w:val="clear" w:color="auto" w:fill="auto"/>
          </w:tcPr>
          <w:p w14:paraId="129AC318" w14:textId="77777777" w:rsidR="00A84C72" w:rsidRPr="00277AEA" w:rsidRDefault="00A84C72" w:rsidP="00A84C72">
            <w:pPr>
              <w:jc w:val="center"/>
              <w:rPr>
                <w:lang w:val="en-GB"/>
              </w:rPr>
            </w:pPr>
            <w:r w:rsidRPr="00277AEA">
              <w:rPr>
                <w:lang w:val="en-GB"/>
              </w:rPr>
              <w:t>10.3</w:t>
            </w:r>
          </w:p>
        </w:tc>
        <w:tc>
          <w:tcPr>
            <w:tcW w:w="1559" w:type="dxa"/>
            <w:shd w:val="clear" w:color="auto" w:fill="auto"/>
          </w:tcPr>
          <w:p w14:paraId="563B36F9" w14:textId="77777777" w:rsidR="00A84C72" w:rsidRPr="00277AEA" w:rsidRDefault="00A84C72" w:rsidP="00A84C72">
            <w:pPr>
              <w:jc w:val="center"/>
              <w:rPr>
                <w:lang w:val="en-GB"/>
              </w:rPr>
            </w:pPr>
            <w:r w:rsidRPr="00277AEA">
              <w:rPr>
                <w:lang w:val="en-GB"/>
              </w:rPr>
              <w:t>1616 – 1618</w:t>
            </w:r>
          </w:p>
        </w:tc>
        <w:tc>
          <w:tcPr>
            <w:tcW w:w="5670" w:type="dxa"/>
            <w:shd w:val="clear" w:color="auto" w:fill="auto"/>
          </w:tcPr>
          <w:p w14:paraId="38B8E4B2" w14:textId="77777777" w:rsidR="00A84C72" w:rsidRPr="00277AEA" w:rsidRDefault="00A84C72" w:rsidP="00A84C72">
            <w:pPr>
              <w:rPr>
                <w:lang w:val="en-GB"/>
              </w:rPr>
            </w:pPr>
            <w:r w:rsidRPr="00277AEA">
              <w:rPr>
                <w:lang w:val="en-GB"/>
              </w:rPr>
              <w:t>Retrospective validation is mentioned here, which is clearly not acceptable in any other context and we don’t see that it is necessary for ATMPs either.  There is no reason why ATMP processes should not be validated prospectively or concurrently using data from future batches.</w:t>
            </w:r>
          </w:p>
        </w:tc>
        <w:tc>
          <w:tcPr>
            <w:tcW w:w="5670" w:type="dxa"/>
            <w:shd w:val="clear" w:color="auto" w:fill="auto"/>
          </w:tcPr>
          <w:p w14:paraId="282A4C45" w14:textId="77777777" w:rsidR="00A84C72" w:rsidRDefault="00A84C72" w:rsidP="00A84C72">
            <w:pPr>
              <w:autoSpaceDE w:val="0"/>
              <w:autoSpaceDN w:val="0"/>
              <w:rPr>
                <w:lang w:val="en-GB"/>
              </w:rPr>
            </w:pPr>
            <w:r>
              <w:rPr>
                <w:lang w:val="en-GB"/>
              </w:rPr>
              <w:t>Delete this section of text:</w:t>
            </w:r>
          </w:p>
          <w:p w14:paraId="79BCB11B" w14:textId="77777777" w:rsidR="00A84C72" w:rsidRPr="00277AEA" w:rsidRDefault="00A84C72" w:rsidP="00A84C72">
            <w:pPr>
              <w:autoSpaceDE w:val="0"/>
              <w:autoSpaceDN w:val="0"/>
              <w:rPr>
                <w:lang w:val="en-GB"/>
              </w:rPr>
            </w:pPr>
            <w:r w:rsidRPr="00E77072">
              <w:rPr>
                <w:strike/>
                <w:sz w:val="23"/>
                <w:szCs w:val="23"/>
                <w:lang w:val="en-US"/>
              </w:rPr>
              <w:t>Retrospective validation where time to manufacture, batch size, or other factors make</w:t>
            </w:r>
            <w:r w:rsidRPr="00E77072">
              <w:rPr>
                <w:rFonts w:ascii="Calibri" w:hAnsi="Calibri" w:cs="Calibri"/>
                <w:strike/>
                <w:sz w:val="22"/>
                <w:szCs w:val="22"/>
                <w:lang w:val="en-US"/>
              </w:rPr>
              <w:t xml:space="preserve"> </w:t>
            </w:r>
            <w:r w:rsidRPr="00E77072">
              <w:rPr>
                <w:strike/>
                <w:sz w:val="23"/>
                <w:szCs w:val="23"/>
                <w:lang w:val="en-US"/>
              </w:rPr>
              <w:t xml:space="preserve">prospective validation unethical </w:t>
            </w:r>
            <w:r w:rsidRPr="00E77072">
              <w:rPr>
                <w:i/>
                <w:iCs/>
                <w:strike/>
                <w:sz w:val="23"/>
                <w:szCs w:val="23"/>
                <w:lang w:val="en-US"/>
              </w:rPr>
              <w:t xml:space="preserve">(e.g. </w:t>
            </w:r>
            <w:r w:rsidRPr="00E77072">
              <w:rPr>
                <w:strike/>
                <w:sz w:val="23"/>
                <w:szCs w:val="23"/>
                <w:lang w:val="en-US"/>
              </w:rPr>
              <w:t>performing a biopsy only for validation purposes) or disproportionate having regard to the anticipated benefits for patients</w:t>
            </w:r>
            <w:r w:rsidRPr="00E77072">
              <w:rPr>
                <w:sz w:val="23"/>
                <w:szCs w:val="23"/>
                <w:lang w:val="en-US"/>
              </w:rPr>
              <w:t>.</w:t>
            </w:r>
          </w:p>
        </w:tc>
      </w:tr>
      <w:tr w:rsidR="00A84C72" w:rsidRPr="00043FBF" w14:paraId="3DD9309B" w14:textId="77777777" w:rsidTr="006F4963">
        <w:tc>
          <w:tcPr>
            <w:tcW w:w="1384" w:type="dxa"/>
            <w:shd w:val="clear" w:color="auto" w:fill="auto"/>
          </w:tcPr>
          <w:p w14:paraId="676541AB" w14:textId="77777777" w:rsidR="00A84C72" w:rsidRPr="004D0508" w:rsidRDefault="00A84C72" w:rsidP="00A84C72">
            <w:pPr>
              <w:jc w:val="center"/>
              <w:rPr>
                <w:lang w:val="en-GB"/>
              </w:rPr>
            </w:pPr>
            <w:r>
              <w:rPr>
                <w:lang w:val="en-GB"/>
              </w:rPr>
              <w:t>10.3</w:t>
            </w:r>
          </w:p>
        </w:tc>
        <w:tc>
          <w:tcPr>
            <w:tcW w:w="1559" w:type="dxa"/>
            <w:shd w:val="clear" w:color="auto" w:fill="auto"/>
          </w:tcPr>
          <w:p w14:paraId="329520C7" w14:textId="77777777" w:rsidR="00A84C72" w:rsidRPr="004D0508" w:rsidRDefault="00A84C72" w:rsidP="00A84C72">
            <w:pPr>
              <w:jc w:val="center"/>
              <w:rPr>
                <w:lang w:val="en-GB"/>
              </w:rPr>
            </w:pPr>
            <w:r>
              <w:rPr>
                <w:lang w:val="en-GB"/>
              </w:rPr>
              <w:t>1619-1622</w:t>
            </w:r>
          </w:p>
        </w:tc>
        <w:tc>
          <w:tcPr>
            <w:tcW w:w="5670" w:type="dxa"/>
            <w:shd w:val="clear" w:color="auto" w:fill="auto"/>
          </w:tcPr>
          <w:p w14:paraId="1E173C1A" w14:textId="77777777" w:rsidR="00A84C72" w:rsidRDefault="00A84C72" w:rsidP="00A84C72">
            <w:pPr>
              <w:rPr>
                <w:lang w:val="en-GB"/>
              </w:rPr>
            </w:pPr>
            <w:r>
              <w:rPr>
                <w:lang w:val="en-GB"/>
              </w:rPr>
              <w:t>Suggest rewording this section</w:t>
            </w:r>
          </w:p>
          <w:p w14:paraId="7C6961B2" w14:textId="77777777" w:rsidR="00A84C72" w:rsidRDefault="00A84C72" w:rsidP="00A84C72">
            <w:pPr>
              <w:rPr>
                <w:lang w:val="en-GB"/>
              </w:rPr>
            </w:pPr>
            <w:r>
              <w:rPr>
                <w:lang w:val="en-GB"/>
              </w:rPr>
              <w:t>Firstly, autologous T-cell based ATMPs are an example, not the only possibility for applying this.</w:t>
            </w:r>
          </w:p>
          <w:p w14:paraId="71D5E8F7" w14:textId="77777777" w:rsidR="00A84C72" w:rsidRDefault="00A84C72" w:rsidP="00A84C72">
            <w:pPr>
              <w:rPr>
                <w:lang w:val="en-GB"/>
              </w:rPr>
            </w:pPr>
            <w:r>
              <w:rPr>
                <w:lang w:val="en-GB"/>
              </w:rPr>
              <w:t>Secondly, it is suggested that the criteria should be ‘no significant differences’ rather than ‘the same’.</w:t>
            </w:r>
          </w:p>
          <w:p w14:paraId="36573CF3" w14:textId="77777777" w:rsidR="00A84C72" w:rsidRPr="004D0508" w:rsidRDefault="00A84C72" w:rsidP="00A84C72">
            <w:pPr>
              <w:rPr>
                <w:lang w:val="en-GB"/>
              </w:rPr>
            </w:pPr>
          </w:p>
        </w:tc>
        <w:tc>
          <w:tcPr>
            <w:tcW w:w="5670" w:type="dxa"/>
            <w:shd w:val="clear" w:color="auto" w:fill="auto"/>
          </w:tcPr>
          <w:p w14:paraId="4BC9FB70" w14:textId="77777777" w:rsidR="00A84C72" w:rsidRPr="008F011E" w:rsidRDefault="00A84C72" w:rsidP="00A84C72">
            <w:pPr>
              <w:autoSpaceDE w:val="0"/>
              <w:autoSpaceDN w:val="0"/>
              <w:rPr>
                <w:lang w:val="en-GB"/>
              </w:rPr>
            </w:pPr>
            <w:r w:rsidRPr="008F011E">
              <w:rPr>
                <w:lang w:val="en-GB"/>
              </w:rPr>
              <w:t>Suggested rewording:</w:t>
            </w:r>
          </w:p>
          <w:p w14:paraId="1EBFC444" w14:textId="77777777" w:rsidR="00A84C72" w:rsidRPr="004D626E" w:rsidRDefault="00A84C72" w:rsidP="00A84C72">
            <w:pPr>
              <w:autoSpaceDE w:val="0"/>
              <w:autoSpaceDN w:val="0"/>
              <w:adjustRightInd w:val="0"/>
              <w:rPr>
                <w:lang w:val="en-GB"/>
              </w:rPr>
            </w:pPr>
            <w:r w:rsidRPr="004D626E">
              <w:rPr>
                <w:u w:val="single"/>
                <w:lang w:val="en-GB" w:eastAsia="en-GB"/>
              </w:rPr>
              <w:t>Process validation for a class of products</w:t>
            </w:r>
            <w:r w:rsidRPr="004D626E">
              <w:rPr>
                <w:lang w:val="en-GB" w:eastAsia="en-GB"/>
              </w:rPr>
              <w:t>: where the same manufacturing process is used for a class of products (</w:t>
            </w:r>
            <w:r w:rsidRPr="004D626E">
              <w:rPr>
                <w:iCs/>
                <w:strike/>
                <w:lang w:val="en-GB" w:eastAsia="en-GB"/>
              </w:rPr>
              <w:t>i.e</w:t>
            </w:r>
            <w:r w:rsidRPr="004D626E">
              <w:rPr>
                <w:iCs/>
                <w:lang w:val="en-GB" w:eastAsia="en-GB"/>
              </w:rPr>
              <w:t xml:space="preserve">. </w:t>
            </w:r>
            <w:r>
              <w:rPr>
                <w:b/>
                <w:iCs/>
                <w:lang w:val="en-GB" w:eastAsia="en-GB"/>
              </w:rPr>
              <w:t xml:space="preserve">e.g., </w:t>
            </w:r>
            <w:r w:rsidRPr="004D626E">
              <w:rPr>
                <w:lang w:val="en-GB" w:eastAsia="en-GB"/>
              </w:rPr>
              <w:t xml:space="preserve">autologous T-cell based ATMPs), the validation of the process does not need to be repeated for each of the products, in so far as the manufacturing process </w:t>
            </w:r>
            <w:r w:rsidRPr="004D626E">
              <w:rPr>
                <w:strike/>
                <w:lang w:val="en-GB" w:eastAsia="en-GB"/>
              </w:rPr>
              <w:t>remains the same</w:t>
            </w:r>
            <w:r>
              <w:rPr>
                <w:lang w:val="en-GB" w:eastAsia="en-GB"/>
              </w:rPr>
              <w:t xml:space="preserve"> </w:t>
            </w:r>
            <w:r w:rsidRPr="004D626E">
              <w:rPr>
                <w:b/>
                <w:lang w:val="en-GB" w:eastAsia="en-GB"/>
              </w:rPr>
              <w:t>has been assessed and no significant differences noted</w:t>
            </w:r>
            <w:r w:rsidRPr="004D626E">
              <w:rPr>
                <w:lang w:val="en-GB" w:eastAsia="en-GB"/>
              </w:rPr>
              <w:t>.</w:t>
            </w:r>
          </w:p>
        </w:tc>
      </w:tr>
      <w:tr w:rsidR="00A84C72" w:rsidRPr="00043FBF" w14:paraId="5C96532A" w14:textId="77777777" w:rsidTr="006F4963">
        <w:tc>
          <w:tcPr>
            <w:tcW w:w="1384" w:type="dxa"/>
            <w:shd w:val="clear" w:color="auto" w:fill="auto"/>
          </w:tcPr>
          <w:p w14:paraId="502A8439" w14:textId="77777777" w:rsidR="00A84C72" w:rsidRPr="004D0508" w:rsidRDefault="00A84C72" w:rsidP="00A84C72">
            <w:pPr>
              <w:jc w:val="center"/>
              <w:rPr>
                <w:lang w:val="en-GB"/>
              </w:rPr>
            </w:pPr>
            <w:r>
              <w:rPr>
                <w:lang w:val="en-GB"/>
              </w:rPr>
              <w:t>10.4</w:t>
            </w:r>
          </w:p>
        </w:tc>
        <w:tc>
          <w:tcPr>
            <w:tcW w:w="1559" w:type="dxa"/>
            <w:shd w:val="clear" w:color="auto" w:fill="auto"/>
          </w:tcPr>
          <w:p w14:paraId="0A1F575A" w14:textId="77777777" w:rsidR="00A84C72" w:rsidRPr="004D0508" w:rsidRDefault="00A84C72" w:rsidP="00A84C72">
            <w:pPr>
              <w:jc w:val="center"/>
              <w:rPr>
                <w:lang w:val="en-GB"/>
              </w:rPr>
            </w:pPr>
            <w:r>
              <w:rPr>
                <w:lang w:val="en-GB"/>
              </w:rPr>
              <w:t>1637/38</w:t>
            </w:r>
          </w:p>
        </w:tc>
        <w:tc>
          <w:tcPr>
            <w:tcW w:w="5670" w:type="dxa"/>
            <w:shd w:val="clear" w:color="auto" w:fill="auto"/>
          </w:tcPr>
          <w:p w14:paraId="6F66C699" w14:textId="77777777" w:rsidR="00A84C72" w:rsidRPr="004D0508" w:rsidRDefault="00A84C72" w:rsidP="00A84C72">
            <w:pPr>
              <w:rPr>
                <w:lang w:val="en-GB"/>
              </w:rPr>
            </w:pPr>
            <w:r>
              <w:rPr>
                <w:lang w:val="en-GB"/>
              </w:rPr>
              <w:t>Suggest enhanced wording to point to how the suitability might be demonstrated to be fit for purpose</w:t>
            </w:r>
          </w:p>
        </w:tc>
        <w:tc>
          <w:tcPr>
            <w:tcW w:w="5670" w:type="dxa"/>
            <w:shd w:val="clear" w:color="auto" w:fill="auto"/>
          </w:tcPr>
          <w:p w14:paraId="54DDD08B" w14:textId="77777777" w:rsidR="00A84C72" w:rsidRPr="004D0508" w:rsidRDefault="00A84C72" w:rsidP="00A84C72">
            <w:pPr>
              <w:autoSpaceDE w:val="0"/>
              <w:autoSpaceDN w:val="0"/>
              <w:rPr>
                <w:lang w:val="en-GB"/>
              </w:rPr>
            </w:pPr>
            <w:r w:rsidRPr="00E77072">
              <w:rPr>
                <w:sz w:val="23"/>
                <w:szCs w:val="23"/>
                <w:lang w:val="en-US"/>
              </w:rPr>
              <w:t>The suitability of analytical methods should be demonstrated for phase II and III clinical trials</w:t>
            </w:r>
            <w:r>
              <w:rPr>
                <w:sz w:val="23"/>
                <w:szCs w:val="23"/>
                <w:lang w:val="en-US"/>
              </w:rPr>
              <w:t xml:space="preserve"> </w:t>
            </w:r>
            <w:r w:rsidRPr="00B521AC">
              <w:rPr>
                <w:b/>
                <w:sz w:val="23"/>
                <w:szCs w:val="23"/>
                <w:lang w:val="en-US"/>
              </w:rPr>
              <w:t>(e.g.,</w:t>
            </w:r>
            <w:r>
              <w:rPr>
                <w:sz w:val="23"/>
                <w:szCs w:val="23"/>
                <w:lang w:val="en-US"/>
              </w:rPr>
              <w:t xml:space="preserve"> </w:t>
            </w:r>
            <w:r w:rsidRPr="00E77072">
              <w:rPr>
                <w:b/>
                <w:sz w:val="23"/>
                <w:szCs w:val="23"/>
                <w:lang w:val="en-US"/>
              </w:rPr>
              <w:t xml:space="preserve"> through qualification or taking account controls in place as part of the assay method</w:t>
            </w:r>
            <w:r>
              <w:rPr>
                <w:b/>
                <w:sz w:val="23"/>
                <w:szCs w:val="23"/>
                <w:lang w:val="en-US"/>
              </w:rPr>
              <w:t>)</w:t>
            </w:r>
            <w:r w:rsidRPr="00E77072">
              <w:rPr>
                <w:b/>
                <w:sz w:val="23"/>
                <w:szCs w:val="23"/>
                <w:lang w:val="en-US"/>
              </w:rPr>
              <w:t xml:space="preserve">, </w:t>
            </w:r>
            <w:r w:rsidRPr="00E77072">
              <w:rPr>
                <w:sz w:val="23"/>
                <w:szCs w:val="23"/>
                <w:lang w:val="en-US"/>
              </w:rPr>
              <w:t>but a full validation report is not required</w:t>
            </w:r>
          </w:p>
        </w:tc>
      </w:tr>
      <w:tr w:rsidR="00A84C72" w:rsidRPr="00043FBF" w14:paraId="2E114E52" w14:textId="77777777" w:rsidTr="006F4963">
        <w:tc>
          <w:tcPr>
            <w:tcW w:w="1384" w:type="dxa"/>
            <w:shd w:val="clear" w:color="auto" w:fill="auto"/>
          </w:tcPr>
          <w:p w14:paraId="0E0156F7" w14:textId="77777777" w:rsidR="00A84C72" w:rsidRPr="008E02F9" w:rsidRDefault="00A84C72" w:rsidP="00A84C72">
            <w:pPr>
              <w:jc w:val="center"/>
              <w:rPr>
                <w:color w:val="0000FF"/>
                <w:sz w:val="18"/>
                <w:szCs w:val="18"/>
                <w:lang w:val="en-GB"/>
              </w:rPr>
            </w:pPr>
            <w:r>
              <w:rPr>
                <w:lang w:val="en-GB"/>
              </w:rPr>
              <w:t>10.4</w:t>
            </w:r>
          </w:p>
        </w:tc>
        <w:tc>
          <w:tcPr>
            <w:tcW w:w="1559" w:type="dxa"/>
            <w:shd w:val="clear" w:color="auto" w:fill="auto"/>
          </w:tcPr>
          <w:p w14:paraId="6471FA00" w14:textId="77777777" w:rsidR="00A84C72" w:rsidRPr="008E02F9" w:rsidRDefault="00A84C72" w:rsidP="00A84C72">
            <w:pPr>
              <w:jc w:val="center"/>
              <w:rPr>
                <w:lang w:val="en-GB"/>
              </w:rPr>
            </w:pPr>
            <w:r w:rsidRPr="008E02F9">
              <w:rPr>
                <w:lang w:val="en-GB"/>
              </w:rPr>
              <w:t>1637-1638 &amp; 1639-1640</w:t>
            </w:r>
          </w:p>
        </w:tc>
        <w:tc>
          <w:tcPr>
            <w:tcW w:w="5670" w:type="dxa"/>
            <w:shd w:val="clear" w:color="auto" w:fill="auto"/>
          </w:tcPr>
          <w:p w14:paraId="0390BBA7" w14:textId="77777777" w:rsidR="00A84C72" w:rsidRDefault="00A84C72" w:rsidP="00A84C72">
            <w:pPr>
              <w:rPr>
                <w:lang w:val="en-GB"/>
              </w:rPr>
            </w:pPr>
            <w:r>
              <w:rPr>
                <w:lang w:val="en-GB"/>
              </w:rPr>
              <w:t>The difference intended for potency assays vs all other analytical methods (other than safety and microbial assays addressed by Line 1636) is not clear and the i.e wording adds confusion rather than clarity (‘throughout clinical development’ is not ‘typically ... before phase III’, but implies from Phase I onwards).</w:t>
            </w:r>
          </w:p>
          <w:p w14:paraId="627BAD7D" w14:textId="77777777" w:rsidR="00A84C72" w:rsidRDefault="00A84C72" w:rsidP="00A84C72">
            <w:pPr>
              <w:rPr>
                <w:lang w:val="en-GB"/>
              </w:rPr>
            </w:pPr>
          </w:p>
          <w:p w14:paraId="3DBB7A9D" w14:textId="77777777" w:rsidR="00A84C72" w:rsidRDefault="00A84C72" w:rsidP="00A84C72">
            <w:pPr>
              <w:rPr>
                <w:lang w:val="en-GB"/>
              </w:rPr>
            </w:pPr>
            <w:r>
              <w:rPr>
                <w:lang w:val="en-GB"/>
              </w:rPr>
              <w:t>It is suggested that Lines 1639 and 1640 are deleted and that potency assays should be demonstrated as being suitable but do not require formal validation, per Lines 1637/1638.</w:t>
            </w:r>
          </w:p>
          <w:p w14:paraId="5C5BA995" w14:textId="77777777" w:rsidR="00A84C72" w:rsidRDefault="00A84C72" w:rsidP="00A84C72">
            <w:pPr>
              <w:rPr>
                <w:lang w:val="en-GB"/>
              </w:rPr>
            </w:pPr>
          </w:p>
          <w:p w14:paraId="43859D15" w14:textId="77777777" w:rsidR="00A84C72" w:rsidRPr="008E02F9" w:rsidRDefault="00A84C72" w:rsidP="00A84C72">
            <w:pPr>
              <w:rPr>
                <w:lang w:val="en-GB"/>
              </w:rPr>
            </w:pPr>
            <w:r>
              <w:rPr>
                <w:lang w:val="en-GB"/>
              </w:rPr>
              <w:t>If the expectation is that there should be a full validation report for such assays, then this should be stated explicitly and clarity is required as to expectations relating to clinical trial phase.</w:t>
            </w:r>
          </w:p>
        </w:tc>
        <w:tc>
          <w:tcPr>
            <w:tcW w:w="5670" w:type="dxa"/>
            <w:shd w:val="clear" w:color="auto" w:fill="auto"/>
          </w:tcPr>
          <w:p w14:paraId="77E8144E" w14:textId="77777777" w:rsidR="00A84C72" w:rsidRDefault="00A84C72" w:rsidP="00A84C72">
            <w:pPr>
              <w:autoSpaceDE w:val="0"/>
              <w:autoSpaceDN w:val="0"/>
              <w:rPr>
                <w:lang w:val="en-GB"/>
              </w:rPr>
            </w:pPr>
            <w:r>
              <w:rPr>
                <w:lang w:val="en-GB"/>
              </w:rPr>
              <w:t>Delete lines 1639/1640:</w:t>
            </w:r>
          </w:p>
          <w:p w14:paraId="1D5FE0D6" w14:textId="77777777" w:rsidR="00A84C72" w:rsidRPr="00E77072" w:rsidRDefault="00A84C72" w:rsidP="00A84C72">
            <w:pPr>
              <w:autoSpaceDE w:val="0"/>
              <w:autoSpaceDN w:val="0"/>
              <w:rPr>
                <w:sz w:val="23"/>
                <w:szCs w:val="23"/>
                <w:lang w:val="en-US"/>
              </w:rPr>
            </w:pPr>
            <w:r w:rsidRPr="00E77072">
              <w:rPr>
                <w:strike/>
                <w:sz w:val="23"/>
                <w:szCs w:val="23"/>
                <w:lang w:val="en-US"/>
              </w:rPr>
              <w:t>Potency assays should be validated throughout clinical development (</w:t>
            </w:r>
            <w:r w:rsidRPr="00E77072">
              <w:rPr>
                <w:i/>
                <w:iCs/>
                <w:strike/>
                <w:sz w:val="23"/>
                <w:szCs w:val="23"/>
                <w:lang w:val="en-US"/>
              </w:rPr>
              <w:t xml:space="preserve">i.e. </w:t>
            </w:r>
            <w:r w:rsidRPr="00E77072">
              <w:rPr>
                <w:strike/>
                <w:sz w:val="23"/>
                <w:szCs w:val="23"/>
                <w:lang w:val="en-US"/>
              </w:rPr>
              <w:t>typically validation finalized before phase III clinical trials)</w:t>
            </w:r>
            <w:r w:rsidRPr="00E77072">
              <w:rPr>
                <w:sz w:val="23"/>
                <w:szCs w:val="23"/>
                <w:lang w:val="en-US"/>
              </w:rPr>
              <w:t>.</w:t>
            </w:r>
          </w:p>
          <w:p w14:paraId="024125D2" w14:textId="77777777" w:rsidR="00A84C72" w:rsidRPr="00E77072" w:rsidRDefault="00A84C72" w:rsidP="00A84C72">
            <w:pPr>
              <w:autoSpaceDE w:val="0"/>
              <w:autoSpaceDN w:val="0"/>
              <w:rPr>
                <w:sz w:val="23"/>
                <w:szCs w:val="23"/>
                <w:lang w:val="en-US"/>
              </w:rPr>
            </w:pPr>
          </w:p>
          <w:p w14:paraId="1854A5FC" w14:textId="77777777" w:rsidR="00A84C72" w:rsidRPr="00C10863" w:rsidRDefault="00A84C72" w:rsidP="00A84C72">
            <w:pPr>
              <w:autoSpaceDE w:val="0"/>
              <w:autoSpaceDN w:val="0"/>
              <w:rPr>
                <w:lang w:val="en-GB"/>
              </w:rPr>
            </w:pPr>
            <w:r w:rsidRPr="00E77072">
              <w:rPr>
                <w:sz w:val="23"/>
                <w:szCs w:val="23"/>
                <w:lang w:val="en-US"/>
              </w:rPr>
              <w:t>Alternatively, if expectations for potency assays are more formal than demonstration of suitability, then this needs to be clarified, e.g.:</w:t>
            </w:r>
          </w:p>
          <w:p w14:paraId="02706CF9" w14:textId="77777777" w:rsidR="00A84C72" w:rsidRPr="008E02F9" w:rsidRDefault="00A84C72" w:rsidP="00A84C72">
            <w:pPr>
              <w:autoSpaceDE w:val="0"/>
              <w:autoSpaceDN w:val="0"/>
              <w:rPr>
                <w:lang w:val="en-GB"/>
              </w:rPr>
            </w:pPr>
            <w:r w:rsidRPr="00C10863">
              <w:rPr>
                <w:b/>
                <w:lang w:val="en-GB"/>
              </w:rPr>
              <w:t xml:space="preserve">However, potency assays should be </w:t>
            </w:r>
            <w:r>
              <w:rPr>
                <w:b/>
                <w:lang w:val="en-GB"/>
              </w:rPr>
              <w:t xml:space="preserve">formally </w:t>
            </w:r>
            <w:r w:rsidRPr="00C10863">
              <w:rPr>
                <w:b/>
                <w:lang w:val="en-GB"/>
              </w:rPr>
              <w:t>validated before Phase III clinical trials</w:t>
            </w:r>
            <w:r w:rsidRPr="008E02F9">
              <w:rPr>
                <w:lang w:val="en-GB"/>
              </w:rPr>
              <w:t xml:space="preserve"> </w:t>
            </w:r>
            <w:r w:rsidRPr="008E02F9">
              <w:rPr>
                <w:b/>
                <w:lang w:val="en-GB"/>
              </w:rPr>
              <w:t>are started, unless otherwise justified.</w:t>
            </w:r>
            <w:r w:rsidRPr="008E02F9">
              <w:rPr>
                <w:lang w:val="en-GB"/>
              </w:rPr>
              <w:t xml:space="preserve"> </w:t>
            </w:r>
          </w:p>
        </w:tc>
      </w:tr>
      <w:tr w:rsidR="00A84C72" w:rsidRPr="00043FBF" w14:paraId="12F0058E" w14:textId="77777777" w:rsidTr="006F4963">
        <w:tc>
          <w:tcPr>
            <w:tcW w:w="1384" w:type="dxa"/>
            <w:shd w:val="clear" w:color="auto" w:fill="auto"/>
          </w:tcPr>
          <w:p w14:paraId="68F66CAA" w14:textId="77777777" w:rsidR="00A84C72" w:rsidRPr="00622175" w:rsidRDefault="00A84C72" w:rsidP="00A84C72">
            <w:pPr>
              <w:jc w:val="center"/>
              <w:rPr>
                <w:lang w:val="en-GB"/>
              </w:rPr>
            </w:pPr>
            <w:r w:rsidRPr="00622175">
              <w:rPr>
                <w:lang w:val="en-GB"/>
              </w:rPr>
              <w:t>10.4</w:t>
            </w:r>
          </w:p>
        </w:tc>
        <w:tc>
          <w:tcPr>
            <w:tcW w:w="1559" w:type="dxa"/>
            <w:shd w:val="clear" w:color="auto" w:fill="auto"/>
          </w:tcPr>
          <w:p w14:paraId="50B3B489" w14:textId="77777777" w:rsidR="00A84C72" w:rsidRPr="00622175" w:rsidRDefault="00A84C72" w:rsidP="00A84C72">
            <w:pPr>
              <w:jc w:val="center"/>
              <w:rPr>
                <w:lang w:val="en-GB"/>
              </w:rPr>
            </w:pPr>
            <w:r w:rsidRPr="00622175">
              <w:rPr>
                <w:lang w:val="en-GB"/>
              </w:rPr>
              <w:t>1644</w:t>
            </w:r>
          </w:p>
        </w:tc>
        <w:tc>
          <w:tcPr>
            <w:tcW w:w="5670" w:type="dxa"/>
            <w:shd w:val="clear" w:color="auto" w:fill="auto"/>
          </w:tcPr>
          <w:p w14:paraId="1921D280" w14:textId="77777777" w:rsidR="00A84C72" w:rsidRPr="00622175" w:rsidRDefault="00A84C72" w:rsidP="00A84C72">
            <w:pPr>
              <w:rPr>
                <w:lang w:val="en-GB"/>
              </w:rPr>
            </w:pPr>
            <w:r w:rsidRPr="00622175">
              <w:rPr>
                <w:lang w:val="en-GB"/>
              </w:rPr>
              <w:t>Although pharmacopoeial analytical procedures do not require validation, they typically require product-specific qualificatgion e.g. specificity in the presence of sample matrix or demonstration of sensitivity if used for an impurity.</w:t>
            </w:r>
          </w:p>
        </w:tc>
        <w:tc>
          <w:tcPr>
            <w:tcW w:w="5670" w:type="dxa"/>
            <w:shd w:val="clear" w:color="auto" w:fill="auto"/>
          </w:tcPr>
          <w:p w14:paraId="41952D1A" w14:textId="77777777" w:rsidR="00A84C72" w:rsidRPr="00622175" w:rsidRDefault="00A84C72" w:rsidP="00A84C72">
            <w:pPr>
              <w:autoSpaceDE w:val="0"/>
              <w:autoSpaceDN w:val="0"/>
              <w:rPr>
                <w:lang w:val="en-GB"/>
              </w:rPr>
            </w:pPr>
            <w:r w:rsidRPr="00622175">
              <w:rPr>
                <w:lang w:val="en-GB"/>
              </w:rPr>
              <w:t xml:space="preserve">... are normally considered as validated.  </w:t>
            </w:r>
            <w:r w:rsidRPr="00622175">
              <w:rPr>
                <w:b/>
                <w:lang w:val="en-GB"/>
              </w:rPr>
              <w:t>However they should be qualified for their intended use for each specific product or platform.</w:t>
            </w:r>
          </w:p>
        </w:tc>
      </w:tr>
      <w:tr w:rsidR="00A84C72" w:rsidRPr="00043FBF" w14:paraId="30ACF0A2" w14:textId="77777777" w:rsidTr="006F4963">
        <w:tc>
          <w:tcPr>
            <w:tcW w:w="1384" w:type="dxa"/>
            <w:shd w:val="clear" w:color="auto" w:fill="auto"/>
          </w:tcPr>
          <w:p w14:paraId="1D11DA86" w14:textId="77777777" w:rsidR="00A84C72" w:rsidRDefault="00A84C72" w:rsidP="00A84C72">
            <w:pPr>
              <w:jc w:val="center"/>
              <w:rPr>
                <w:lang w:val="en-GB"/>
              </w:rPr>
            </w:pPr>
            <w:r>
              <w:rPr>
                <w:lang w:val="en-GB"/>
              </w:rPr>
              <w:t>10</w:t>
            </w:r>
          </w:p>
        </w:tc>
        <w:tc>
          <w:tcPr>
            <w:tcW w:w="1559" w:type="dxa"/>
            <w:shd w:val="clear" w:color="auto" w:fill="auto"/>
          </w:tcPr>
          <w:p w14:paraId="50F91A86" w14:textId="77777777" w:rsidR="00A84C72" w:rsidRDefault="00A84C72" w:rsidP="00A84C72">
            <w:pPr>
              <w:jc w:val="center"/>
              <w:rPr>
                <w:lang w:val="en-GB"/>
              </w:rPr>
            </w:pPr>
          </w:p>
        </w:tc>
        <w:tc>
          <w:tcPr>
            <w:tcW w:w="5670" w:type="dxa"/>
            <w:shd w:val="clear" w:color="auto" w:fill="auto"/>
          </w:tcPr>
          <w:p w14:paraId="7F7B6A55" w14:textId="77777777" w:rsidR="00A84C72" w:rsidRDefault="00A84C72" w:rsidP="00A84C72">
            <w:pPr>
              <w:rPr>
                <w:lang w:val="en-GB"/>
              </w:rPr>
            </w:pPr>
            <w:r>
              <w:rPr>
                <w:lang w:val="en-GB"/>
              </w:rPr>
              <w:t>It is suggested that there should be a new sub-section on the qualification/verification of transportation</w:t>
            </w:r>
          </w:p>
        </w:tc>
        <w:tc>
          <w:tcPr>
            <w:tcW w:w="5670" w:type="dxa"/>
            <w:shd w:val="clear" w:color="auto" w:fill="auto"/>
          </w:tcPr>
          <w:p w14:paraId="3CAB2F0C" w14:textId="77777777" w:rsidR="00A84C72" w:rsidRPr="0068527B" w:rsidRDefault="00A84C72" w:rsidP="00A84C72">
            <w:pPr>
              <w:autoSpaceDE w:val="0"/>
              <w:autoSpaceDN w:val="0"/>
              <w:adjustRightInd w:val="0"/>
              <w:rPr>
                <w:b/>
                <w:u w:val="single"/>
                <w:lang w:val="en-GB" w:eastAsia="en-GB"/>
              </w:rPr>
            </w:pPr>
            <w:r w:rsidRPr="0068527B">
              <w:rPr>
                <w:b/>
                <w:u w:val="single"/>
                <w:lang w:val="en-GB" w:eastAsia="en-GB"/>
              </w:rPr>
              <w:t>Verification of transportation</w:t>
            </w:r>
          </w:p>
          <w:p w14:paraId="0E38B60E" w14:textId="77777777" w:rsidR="00A84C72" w:rsidRPr="0068527B" w:rsidRDefault="00A84C72" w:rsidP="00A84C72">
            <w:pPr>
              <w:autoSpaceDE w:val="0"/>
              <w:autoSpaceDN w:val="0"/>
              <w:adjustRightInd w:val="0"/>
              <w:rPr>
                <w:b/>
                <w:lang w:val="en-GB"/>
              </w:rPr>
            </w:pPr>
            <w:r w:rsidRPr="0068527B">
              <w:rPr>
                <w:b/>
                <w:lang w:val="en-GB" w:eastAsia="en-GB"/>
              </w:rPr>
              <w:t>ATMPs and associated materials should be transported under conditions that assure their ongoing stability and suitability for use.  Verification of transportation may be challenging due to the variable factors involved.  A risk assessment should be performed to establish critical conditions and to evaluate transportation routes. Seasonal and other variations should also be considered during verification of transport.  Critical environmental conditions should be continuously controlled or monitored, unless otherwise justified.</w:t>
            </w:r>
          </w:p>
        </w:tc>
      </w:tr>
      <w:tr w:rsidR="00A84C72" w:rsidRPr="00043FBF" w14:paraId="58CE5A0C" w14:textId="77777777" w:rsidTr="006F4963">
        <w:tc>
          <w:tcPr>
            <w:tcW w:w="1384" w:type="dxa"/>
            <w:shd w:val="clear" w:color="auto" w:fill="auto"/>
          </w:tcPr>
          <w:p w14:paraId="75983D82" w14:textId="77777777" w:rsidR="00A84C72" w:rsidRPr="004D0508" w:rsidRDefault="00A84C72" w:rsidP="00A84C72">
            <w:pPr>
              <w:jc w:val="center"/>
              <w:rPr>
                <w:lang w:val="en-GB"/>
              </w:rPr>
            </w:pPr>
            <w:r>
              <w:rPr>
                <w:lang w:val="en-GB"/>
              </w:rPr>
              <w:t>11.2</w:t>
            </w:r>
          </w:p>
        </w:tc>
        <w:tc>
          <w:tcPr>
            <w:tcW w:w="1559" w:type="dxa"/>
            <w:shd w:val="clear" w:color="auto" w:fill="auto"/>
          </w:tcPr>
          <w:p w14:paraId="6C7C8914" w14:textId="77777777" w:rsidR="00A84C72" w:rsidRPr="004D0508" w:rsidRDefault="00A84C72" w:rsidP="00A84C72">
            <w:pPr>
              <w:jc w:val="center"/>
              <w:rPr>
                <w:lang w:val="en-GB"/>
              </w:rPr>
            </w:pPr>
            <w:r>
              <w:rPr>
                <w:lang w:val="en-GB"/>
              </w:rPr>
              <w:t>1674-1683</w:t>
            </w:r>
          </w:p>
        </w:tc>
        <w:tc>
          <w:tcPr>
            <w:tcW w:w="5670" w:type="dxa"/>
            <w:shd w:val="clear" w:color="auto" w:fill="auto"/>
          </w:tcPr>
          <w:p w14:paraId="00A3B0FE" w14:textId="77777777" w:rsidR="00A84C72" w:rsidRDefault="00A84C72" w:rsidP="00A84C72">
            <w:pPr>
              <w:rPr>
                <w:lang w:val="en-GB"/>
              </w:rPr>
            </w:pPr>
            <w:r>
              <w:rPr>
                <w:lang w:val="en-GB"/>
              </w:rPr>
              <w:t xml:space="preserve">This wording is unclear: As currently worded, it seems to imply a need for active substance testing, as opposed to the qualitative and quantitative analysis of the active substances </w:t>
            </w:r>
            <w:r w:rsidRPr="00DB7140">
              <w:rPr>
                <w:u w:val="single"/>
                <w:lang w:val="en-GB"/>
              </w:rPr>
              <w:t>within the product</w:t>
            </w:r>
            <w:r>
              <w:rPr>
                <w:lang w:val="en-GB"/>
              </w:rPr>
              <w:t>.</w:t>
            </w:r>
          </w:p>
          <w:p w14:paraId="22C9A2F8" w14:textId="77777777" w:rsidR="00A84C72" w:rsidRDefault="00A84C72" w:rsidP="00A84C72">
            <w:pPr>
              <w:rPr>
                <w:lang w:val="en-GB"/>
              </w:rPr>
            </w:pPr>
          </w:p>
          <w:p w14:paraId="2C7DBB65" w14:textId="77777777" w:rsidR="00A84C72" w:rsidRPr="004D73E6" w:rsidRDefault="00A84C72" w:rsidP="00A84C72">
            <w:pPr>
              <w:rPr>
                <w:lang w:val="en-GB"/>
              </w:rPr>
            </w:pPr>
            <w:r>
              <w:rPr>
                <w:lang w:val="en-GB"/>
              </w:rPr>
              <w:t>Further, we suggest that in the majority of cases it will be justified for ATMPs not to undergo further testing on import and that assurance of the testing is through quality oversight, not through a re-testing strategy.</w:t>
            </w:r>
          </w:p>
        </w:tc>
        <w:tc>
          <w:tcPr>
            <w:tcW w:w="5670" w:type="dxa"/>
            <w:shd w:val="clear" w:color="auto" w:fill="auto"/>
          </w:tcPr>
          <w:p w14:paraId="6E8AD29D" w14:textId="77777777" w:rsidR="00A84C72" w:rsidRDefault="00A84C72" w:rsidP="00A84C72">
            <w:pPr>
              <w:autoSpaceDE w:val="0"/>
              <w:autoSpaceDN w:val="0"/>
              <w:rPr>
                <w:lang w:val="en-GB"/>
              </w:rPr>
            </w:pPr>
            <w:r>
              <w:rPr>
                <w:lang w:val="en-GB"/>
              </w:rPr>
              <w:t>Suggest rewording for greater clarity:</w:t>
            </w:r>
          </w:p>
          <w:p w14:paraId="5EBECD14" w14:textId="77777777" w:rsidR="00A84C72" w:rsidRPr="004D0508" w:rsidRDefault="00A84C72" w:rsidP="00A84C72">
            <w:pPr>
              <w:autoSpaceDE w:val="0"/>
              <w:autoSpaceDN w:val="0"/>
              <w:rPr>
                <w:lang w:val="en-GB"/>
              </w:rPr>
            </w:pPr>
            <w:r w:rsidRPr="00E77072">
              <w:rPr>
                <w:sz w:val="23"/>
                <w:szCs w:val="23"/>
                <w:lang w:val="en-US"/>
              </w:rPr>
              <w:t xml:space="preserve">In case of imports of authorised ATMPs from third countries, the QP should ensure that the quality of the batch is in accordance with the terms of the marketing authorisation, including </w:t>
            </w:r>
            <w:r w:rsidRPr="00E77072">
              <w:rPr>
                <w:b/>
                <w:sz w:val="23"/>
                <w:szCs w:val="23"/>
                <w:lang w:val="en-US"/>
              </w:rPr>
              <w:t xml:space="preserve">(if stipulated) </w:t>
            </w:r>
            <w:r w:rsidRPr="00E77072">
              <w:rPr>
                <w:strike/>
                <w:sz w:val="23"/>
                <w:szCs w:val="23"/>
                <w:lang w:val="en-US"/>
              </w:rPr>
              <w:t>by means of</w:t>
            </w:r>
            <w:r w:rsidRPr="00E77072">
              <w:rPr>
                <w:sz w:val="23"/>
                <w:szCs w:val="23"/>
                <w:lang w:val="en-US"/>
              </w:rPr>
              <w:t xml:space="preserve"> a full qualitative and quantitative analysis of the active substance(s) </w:t>
            </w:r>
            <w:r w:rsidRPr="00E77072">
              <w:rPr>
                <w:b/>
                <w:sz w:val="23"/>
                <w:szCs w:val="23"/>
                <w:lang w:val="en-US"/>
              </w:rPr>
              <w:t xml:space="preserve">within the product </w:t>
            </w:r>
            <w:r w:rsidRPr="00E77072">
              <w:rPr>
                <w:sz w:val="23"/>
                <w:szCs w:val="23"/>
                <w:lang w:val="en-US"/>
              </w:rPr>
              <w:t>as well as any other necessary checks.</w:t>
            </w:r>
            <w:r w:rsidRPr="00E77072">
              <w:rPr>
                <w:sz w:val="16"/>
                <w:szCs w:val="16"/>
                <w:lang w:val="en-US"/>
              </w:rPr>
              <w:t xml:space="preserve">25 </w:t>
            </w:r>
            <w:r w:rsidRPr="00E77072">
              <w:rPr>
                <w:strike/>
                <w:sz w:val="23"/>
                <w:szCs w:val="23"/>
                <w:lang w:val="en-US"/>
              </w:rPr>
              <w:t>However, it is acknowledged that for ATMPs it is not always possible to separate the testing of the active substance from the testing of the finished product</w:t>
            </w:r>
            <w:r w:rsidRPr="00E77072">
              <w:rPr>
                <w:sz w:val="23"/>
                <w:szCs w:val="23"/>
                <w:lang w:val="en-US"/>
              </w:rPr>
              <w:t xml:space="preserve">.  </w:t>
            </w:r>
            <w:r w:rsidRPr="00E77072">
              <w:rPr>
                <w:strike/>
                <w:sz w:val="23"/>
                <w:szCs w:val="23"/>
                <w:lang w:val="en-US"/>
              </w:rPr>
              <w:t>Additionally, it</w:t>
            </w:r>
            <w:r w:rsidRPr="00E77072">
              <w:rPr>
                <w:sz w:val="23"/>
                <w:szCs w:val="23"/>
                <w:lang w:val="en-US"/>
              </w:rPr>
              <w:t xml:space="preserve"> </w:t>
            </w:r>
            <w:r w:rsidRPr="00E77072">
              <w:rPr>
                <w:b/>
                <w:sz w:val="23"/>
                <w:szCs w:val="23"/>
                <w:lang w:val="en-US"/>
              </w:rPr>
              <w:t xml:space="preserve">It </w:t>
            </w:r>
            <w:r w:rsidRPr="00E77072">
              <w:rPr>
                <w:sz w:val="23"/>
                <w:szCs w:val="23"/>
                <w:lang w:val="en-US"/>
              </w:rPr>
              <w:t>may be justified to rely on testing performed in the third country in cases where the limited amount of material available (</w:t>
            </w:r>
            <w:r w:rsidRPr="00E77072">
              <w:rPr>
                <w:i/>
                <w:iCs/>
                <w:sz w:val="23"/>
                <w:szCs w:val="23"/>
                <w:lang w:val="en-US"/>
              </w:rPr>
              <w:t xml:space="preserve">e.g. </w:t>
            </w:r>
            <w:r w:rsidRPr="00E77072">
              <w:rPr>
                <w:sz w:val="23"/>
                <w:szCs w:val="23"/>
                <w:lang w:val="en-US"/>
              </w:rPr>
              <w:t xml:space="preserve">autologous products) or the short shelf-life impedes double release testing. In such cases, the testing in the third country should be conducted under conditions equivalent to those applicable in the EU </w:t>
            </w:r>
            <w:r w:rsidRPr="00E77072">
              <w:rPr>
                <w:b/>
                <w:sz w:val="23"/>
                <w:szCs w:val="23"/>
                <w:lang w:val="en-US"/>
              </w:rPr>
              <w:t>and subject to quality oversight</w:t>
            </w:r>
            <w:r w:rsidRPr="00E77072">
              <w:rPr>
                <w:strike/>
                <w:sz w:val="23"/>
                <w:szCs w:val="23"/>
                <w:lang w:val="en-US"/>
              </w:rPr>
              <w:t>. The re-testing strategy should be</w:t>
            </w:r>
            <w:r w:rsidRPr="00E77072">
              <w:rPr>
                <w:sz w:val="23"/>
                <w:szCs w:val="23"/>
                <w:lang w:val="en-US"/>
              </w:rPr>
              <w:t xml:space="preserve"> in accordance with the terms of the marketing authorisation.</w:t>
            </w:r>
          </w:p>
        </w:tc>
      </w:tr>
      <w:tr w:rsidR="00A84C72" w:rsidRPr="00043FBF" w14:paraId="2099DD76" w14:textId="77777777" w:rsidTr="006F4963">
        <w:tc>
          <w:tcPr>
            <w:tcW w:w="1384" w:type="dxa"/>
            <w:shd w:val="clear" w:color="auto" w:fill="auto"/>
          </w:tcPr>
          <w:p w14:paraId="7F6159C5" w14:textId="77777777" w:rsidR="00A84C72" w:rsidRDefault="00A84C72" w:rsidP="00A84C72">
            <w:pPr>
              <w:jc w:val="center"/>
              <w:rPr>
                <w:lang w:val="en-GB"/>
              </w:rPr>
            </w:pPr>
            <w:r>
              <w:rPr>
                <w:lang w:val="en-GB"/>
              </w:rPr>
              <w:t>11.3.1</w:t>
            </w:r>
          </w:p>
        </w:tc>
        <w:tc>
          <w:tcPr>
            <w:tcW w:w="1559" w:type="dxa"/>
            <w:shd w:val="clear" w:color="auto" w:fill="auto"/>
          </w:tcPr>
          <w:p w14:paraId="54BDCB7B" w14:textId="77777777" w:rsidR="00A84C72" w:rsidRDefault="00A84C72" w:rsidP="00A84C72">
            <w:pPr>
              <w:jc w:val="center"/>
              <w:rPr>
                <w:lang w:val="en-GB"/>
              </w:rPr>
            </w:pPr>
            <w:r>
              <w:rPr>
                <w:lang w:val="en-GB"/>
              </w:rPr>
              <w:t>1717ff</w:t>
            </w:r>
          </w:p>
        </w:tc>
        <w:tc>
          <w:tcPr>
            <w:tcW w:w="5670" w:type="dxa"/>
            <w:shd w:val="clear" w:color="auto" w:fill="auto"/>
          </w:tcPr>
          <w:p w14:paraId="103423B3" w14:textId="77777777" w:rsidR="00A84C72" w:rsidRDefault="00A84C72" w:rsidP="00A84C72">
            <w:pPr>
              <w:rPr>
                <w:lang w:val="en-GB"/>
              </w:rPr>
            </w:pPr>
            <w:r>
              <w:rPr>
                <w:lang w:val="en-GB"/>
              </w:rPr>
              <w:t>Suggest that material traceability should be explicit in this list of checks that need to be carried out</w:t>
            </w:r>
          </w:p>
        </w:tc>
        <w:tc>
          <w:tcPr>
            <w:tcW w:w="5670" w:type="dxa"/>
            <w:shd w:val="clear" w:color="auto" w:fill="auto"/>
          </w:tcPr>
          <w:p w14:paraId="3B4A40BA" w14:textId="77777777" w:rsidR="00A84C72" w:rsidRDefault="00A84C72" w:rsidP="00A84C72">
            <w:pPr>
              <w:autoSpaceDE w:val="0"/>
              <w:autoSpaceDN w:val="0"/>
              <w:rPr>
                <w:lang w:val="en-GB"/>
              </w:rPr>
            </w:pPr>
            <w:r>
              <w:rPr>
                <w:lang w:val="en-GB"/>
              </w:rPr>
              <w:t>Add bullet into the list:</w:t>
            </w:r>
          </w:p>
          <w:p w14:paraId="2AA1E9FA" w14:textId="77777777" w:rsidR="00A84C72" w:rsidRPr="005E77F3" w:rsidRDefault="00A84C72" w:rsidP="00A84C72">
            <w:pPr>
              <w:pStyle w:val="ListParagraph"/>
              <w:numPr>
                <w:ilvl w:val="0"/>
                <w:numId w:val="1"/>
              </w:numPr>
              <w:autoSpaceDE w:val="0"/>
              <w:autoSpaceDN w:val="0"/>
              <w:rPr>
                <w:b/>
              </w:rPr>
            </w:pPr>
            <w:r>
              <w:rPr>
                <w:b/>
              </w:rPr>
              <w:t>The traceability of materials used, in particular assurance that autologous or 1:1 donated materials are correct for the intended patient</w:t>
            </w:r>
          </w:p>
        </w:tc>
      </w:tr>
      <w:tr w:rsidR="00A84C72" w:rsidRPr="00043FBF" w14:paraId="252413AF" w14:textId="77777777" w:rsidTr="006F4963">
        <w:tc>
          <w:tcPr>
            <w:tcW w:w="1384" w:type="dxa"/>
            <w:shd w:val="clear" w:color="auto" w:fill="auto"/>
          </w:tcPr>
          <w:p w14:paraId="49D1AFD7" w14:textId="77777777" w:rsidR="00A84C72" w:rsidRDefault="00A84C72" w:rsidP="00A84C72">
            <w:pPr>
              <w:jc w:val="center"/>
              <w:rPr>
                <w:lang w:val="en-GB"/>
              </w:rPr>
            </w:pPr>
            <w:r>
              <w:rPr>
                <w:lang w:val="en-GB"/>
              </w:rPr>
              <w:t>11.3.1</w:t>
            </w:r>
          </w:p>
        </w:tc>
        <w:tc>
          <w:tcPr>
            <w:tcW w:w="1559" w:type="dxa"/>
            <w:shd w:val="clear" w:color="auto" w:fill="auto"/>
          </w:tcPr>
          <w:p w14:paraId="0C5398E2" w14:textId="77777777" w:rsidR="00A84C72" w:rsidRDefault="00A84C72" w:rsidP="00A84C72">
            <w:pPr>
              <w:jc w:val="center"/>
              <w:rPr>
                <w:lang w:val="en-GB"/>
              </w:rPr>
            </w:pPr>
            <w:r>
              <w:rPr>
                <w:lang w:val="en-GB"/>
              </w:rPr>
              <w:t>1761 – 1763</w:t>
            </w:r>
          </w:p>
        </w:tc>
        <w:tc>
          <w:tcPr>
            <w:tcW w:w="5670" w:type="dxa"/>
            <w:shd w:val="clear" w:color="auto" w:fill="auto"/>
          </w:tcPr>
          <w:p w14:paraId="7E1CDE67" w14:textId="77777777" w:rsidR="00A84C72" w:rsidRDefault="00A84C72" w:rsidP="00A84C72">
            <w:pPr>
              <w:rPr>
                <w:lang w:val="en-GB"/>
              </w:rPr>
            </w:pPr>
            <w:r>
              <w:rPr>
                <w:lang w:val="en-GB"/>
              </w:rPr>
              <w:t>The retention period of the register of QP certification for IATMPs should be decoupled from the clinical trial duration.  We accept that this will require a longer retention period to be applied.</w:t>
            </w:r>
          </w:p>
        </w:tc>
        <w:tc>
          <w:tcPr>
            <w:tcW w:w="5670" w:type="dxa"/>
            <w:shd w:val="clear" w:color="auto" w:fill="auto"/>
          </w:tcPr>
          <w:p w14:paraId="348D207C" w14:textId="77777777" w:rsidR="00A84C72" w:rsidRPr="00BE4F94" w:rsidRDefault="00A84C72" w:rsidP="00A84C72">
            <w:pPr>
              <w:autoSpaceDE w:val="0"/>
              <w:autoSpaceDN w:val="0"/>
              <w:rPr>
                <w:b/>
                <w:lang w:val="en-GB"/>
              </w:rPr>
            </w:pPr>
            <w:r>
              <w:rPr>
                <w:lang w:val="en-GB"/>
              </w:rPr>
              <w:t xml:space="preserve">For investigational ATMPs, the certification must be kept for at least </w:t>
            </w:r>
            <w:r>
              <w:rPr>
                <w:strike/>
                <w:lang w:val="en-GB"/>
              </w:rPr>
              <w:t>five years after the completion or formal discontinuation of the last clinical trial in which the batch was used, whichever is the longest</w:t>
            </w:r>
            <w:r>
              <w:rPr>
                <w:lang w:val="en-GB"/>
              </w:rPr>
              <w:t xml:space="preserve"> </w:t>
            </w:r>
            <w:r>
              <w:rPr>
                <w:b/>
                <w:lang w:val="en-GB"/>
              </w:rPr>
              <w:t>fifteen years from date of certification.</w:t>
            </w:r>
          </w:p>
        </w:tc>
      </w:tr>
      <w:tr w:rsidR="00A84C72" w:rsidRPr="00043FBF" w14:paraId="03CD9510" w14:textId="77777777" w:rsidTr="006F4963">
        <w:tc>
          <w:tcPr>
            <w:tcW w:w="1384" w:type="dxa"/>
            <w:shd w:val="clear" w:color="auto" w:fill="auto"/>
          </w:tcPr>
          <w:p w14:paraId="7413E3DB" w14:textId="77777777" w:rsidR="00A84C72" w:rsidRDefault="00A84C72" w:rsidP="00A84C72">
            <w:pPr>
              <w:jc w:val="center"/>
              <w:rPr>
                <w:lang w:val="en-GB"/>
              </w:rPr>
            </w:pPr>
            <w:r>
              <w:rPr>
                <w:lang w:val="en-GB"/>
              </w:rPr>
              <w:t>11.3.2</w:t>
            </w:r>
          </w:p>
        </w:tc>
        <w:tc>
          <w:tcPr>
            <w:tcW w:w="1559" w:type="dxa"/>
            <w:shd w:val="clear" w:color="auto" w:fill="auto"/>
          </w:tcPr>
          <w:p w14:paraId="3A194D1C" w14:textId="77777777" w:rsidR="00A84C72" w:rsidRDefault="00A84C72" w:rsidP="00A84C72">
            <w:pPr>
              <w:jc w:val="center"/>
              <w:rPr>
                <w:lang w:val="en-GB"/>
              </w:rPr>
            </w:pPr>
            <w:r>
              <w:rPr>
                <w:lang w:val="en-GB"/>
              </w:rPr>
              <w:t>1782 – 1785</w:t>
            </w:r>
          </w:p>
        </w:tc>
        <w:tc>
          <w:tcPr>
            <w:tcW w:w="5670" w:type="dxa"/>
            <w:shd w:val="clear" w:color="auto" w:fill="auto"/>
          </w:tcPr>
          <w:p w14:paraId="77AFEB15" w14:textId="77777777" w:rsidR="00A84C72" w:rsidRDefault="00A84C72" w:rsidP="00A84C72">
            <w:pPr>
              <w:rPr>
                <w:lang w:val="en-GB"/>
              </w:rPr>
            </w:pPr>
            <w:r>
              <w:rPr>
                <w:lang w:val="en-GB"/>
              </w:rPr>
              <w:t>Suggest it should be made clear that the minimum available analytical results allowing certification for administration should be specified.</w:t>
            </w:r>
          </w:p>
        </w:tc>
        <w:tc>
          <w:tcPr>
            <w:tcW w:w="5670" w:type="dxa"/>
            <w:shd w:val="clear" w:color="auto" w:fill="auto"/>
          </w:tcPr>
          <w:p w14:paraId="32DA8282" w14:textId="77777777" w:rsidR="00A84C72" w:rsidRDefault="00A84C72" w:rsidP="00A84C72">
            <w:pPr>
              <w:autoSpaceDE w:val="0"/>
              <w:autoSpaceDN w:val="0"/>
              <w:rPr>
                <w:lang w:val="en-GB"/>
              </w:rPr>
            </w:pPr>
            <w:r>
              <w:rPr>
                <w:lang w:val="en-GB"/>
              </w:rPr>
              <w:t xml:space="preserve">... the available analytical results </w:t>
            </w:r>
            <w:r>
              <w:rPr>
                <w:b/>
                <w:lang w:val="en-GB"/>
              </w:rPr>
              <w:t xml:space="preserve">(minimum testing requirements as defined in site processes/procedures) </w:t>
            </w:r>
            <w:r>
              <w:rPr>
                <w:lang w:val="en-GB"/>
              </w:rPr>
              <w:t>for review...</w:t>
            </w:r>
          </w:p>
        </w:tc>
      </w:tr>
      <w:tr w:rsidR="00A84C72" w:rsidRPr="00043FBF" w14:paraId="7BC733B2" w14:textId="77777777" w:rsidTr="006F4963">
        <w:tc>
          <w:tcPr>
            <w:tcW w:w="1384" w:type="dxa"/>
            <w:shd w:val="clear" w:color="auto" w:fill="auto"/>
          </w:tcPr>
          <w:p w14:paraId="00DC4681" w14:textId="77777777" w:rsidR="00A84C72" w:rsidRDefault="00A84C72" w:rsidP="00A84C72">
            <w:pPr>
              <w:jc w:val="center"/>
              <w:rPr>
                <w:lang w:val="en-GB"/>
              </w:rPr>
            </w:pPr>
            <w:r>
              <w:rPr>
                <w:lang w:val="en-GB"/>
              </w:rPr>
              <w:t>11.5</w:t>
            </w:r>
          </w:p>
        </w:tc>
        <w:tc>
          <w:tcPr>
            <w:tcW w:w="1559" w:type="dxa"/>
            <w:shd w:val="clear" w:color="auto" w:fill="auto"/>
          </w:tcPr>
          <w:p w14:paraId="1D89857A" w14:textId="77777777" w:rsidR="00A84C72" w:rsidRDefault="00A84C72" w:rsidP="00A84C72">
            <w:pPr>
              <w:jc w:val="center"/>
              <w:rPr>
                <w:lang w:val="en-GB"/>
              </w:rPr>
            </w:pPr>
            <w:r>
              <w:rPr>
                <w:lang w:val="en-GB"/>
              </w:rPr>
              <w:t>1808 – 1817</w:t>
            </w:r>
          </w:p>
        </w:tc>
        <w:tc>
          <w:tcPr>
            <w:tcW w:w="5670" w:type="dxa"/>
            <w:shd w:val="clear" w:color="auto" w:fill="auto"/>
          </w:tcPr>
          <w:p w14:paraId="3FD25F28" w14:textId="77777777" w:rsidR="00A84C72" w:rsidRPr="00631BA7" w:rsidRDefault="00A84C72" w:rsidP="00A84C72">
            <w:pPr>
              <w:rPr>
                <w:lang w:val="en-GB"/>
              </w:rPr>
            </w:pPr>
            <w:r w:rsidRPr="00631BA7">
              <w:rPr>
                <w:lang w:val="en-GB"/>
              </w:rPr>
              <w:t>Although it is conceivable for administration of an out-of-specification product to be in the best interest of the patient, there are significant legal/ethical challenges associated with allowing this possibility and</w:t>
            </w:r>
            <w:r>
              <w:rPr>
                <w:lang w:val="en-GB"/>
              </w:rPr>
              <w:t xml:space="preserve">, should </w:t>
            </w:r>
            <w:r w:rsidRPr="00631BA7">
              <w:rPr>
                <w:lang w:val="en-GB"/>
              </w:rPr>
              <w:t xml:space="preserve"> this section </w:t>
            </w:r>
            <w:r>
              <w:rPr>
                <w:lang w:val="en-GB"/>
              </w:rPr>
              <w:t xml:space="preserve">be retained, it </w:t>
            </w:r>
            <w:r w:rsidRPr="00631BA7">
              <w:rPr>
                <w:lang w:val="en-GB"/>
              </w:rPr>
              <w:t>requires enhancement to cover these.</w:t>
            </w:r>
          </w:p>
          <w:p w14:paraId="04994B9A" w14:textId="77777777" w:rsidR="00A84C72" w:rsidRPr="00631BA7" w:rsidRDefault="00A84C72" w:rsidP="00A84C72">
            <w:pPr>
              <w:rPr>
                <w:lang w:val="en-GB"/>
              </w:rPr>
            </w:pPr>
            <w:r w:rsidRPr="00631BA7">
              <w:rPr>
                <w:lang w:val="en-GB"/>
              </w:rPr>
              <w:t>Product specifications should be set on the basis of product and process knowledge with an appropriate flexibility to account for reasonable expectations of biological variation.  Consequently, a product that is out-of-specification will vary significantly from any product for which there is experience or expectation of clinical</w:t>
            </w:r>
            <w:r>
              <w:rPr>
                <w:lang w:val="en-GB"/>
              </w:rPr>
              <w:t xml:space="preserve"> safety and</w:t>
            </w:r>
            <w:r w:rsidRPr="00631BA7">
              <w:rPr>
                <w:lang w:val="en-GB"/>
              </w:rPr>
              <w:t xml:space="preserve"> efficacy.</w:t>
            </w:r>
          </w:p>
          <w:p w14:paraId="07F60873" w14:textId="77777777" w:rsidR="00A84C72" w:rsidRPr="00631BA7" w:rsidRDefault="00A84C72" w:rsidP="00A84C72">
            <w:pPr>
              <w:rPr>
                <w:lang w:val="en-GB"/>
              </w:rPr>
            </w:pPr>
            <w:r w:rsidRPr="00631BA7">
              <w:rPr>
                <w:lang w:val="en-GB"/>
              </w:rPr>
              <w:t xml:space="preserve">Certification of an out-of-specification batch, or supply of a batch that has not been certified and then released, goes against the fundamental legal obligations of the manufacturing authorisation holder and their qualified person and has the potential to create significant liability issues.  </w:t>
            </w:r>
          </w:p>
          <w:p w14:paraId="04AECB6B" w14:textId="77777777" w:rsidR="00A84C72" w:rsidRPr="00631BA7" w:rsidRDefault="00A84C72" w:rsidP="00A84C72">
            <w:pPr>
              <w:rPr>
                <w:lang w:val="en-GB"/>
              </w:rPr>
            </w:pPr>
            <w:r w:rsidRPr="00631BA7">
              <w:rPr>
                <w:lang w:val="en-GB"/>
              </w:rPr>
              <w:t>Further, we have concerns that, should administration of such products lead to death, it could undermine public confidence in ATMPs and set back future developments.</w:t>
            </w:r>
          </w:p>
          <w:p w14:paraId="40BE7EB8" w14:textId="77777777" w:rsidR="00A84C72" w:rsidRDefault="00A84C72" w:rsidP="00A84C72">
            <w:pPr>
              <w:rPr>
                <w:lang w:val="en-GB"/>
              </w:rPr>
            </w:pPr>
            <w:r>
              <w:rPr>
                <w:lang w:val="en-GB"/>
              </w:rPr>
              <w:t>We would therefore prefer for there to be regulatory authority acceptance of wider specifications for certain parameters for certain products rather than for the administration of out-of-specification products to be allowed.  This would help to ensure regulatory oversight and safeguard manufacturers and their QPs.</w:t>
            </w:r>
          </w:p>
          <w:p w14:paraId="6710312F" w14:textId="77777777" w:rsidR="00A84C72" w:rsidRDefault="00A84C72" w:rsidP="00A84C72">
            <w:pPr>
              <w:rPr>
                <w:lang w:val="en-GB"/>
              </w:rPr>
            </w:pPr>
            <w:r>
              <w:rPr>
                <w:lang w:val="en-GB"/>
              </w:rPr>
              <w:t>As such, we consider that this is best dealt with through CMC guidance and that this section should therefore be deleted from the GMP guideline.</w:t>
            </w:r>
          </w:p>
          <w:p w14:paraId="733BB7D4" w14:textId="77777777" w:rsidR="00A84C72" w:rsidRDefault="00A84C72" w:rsidP="00A84C72">
            <w:pPr>
              <w:rPr>
                <w:lang w:val="en-GB"/>
              </w:rPr>
            </w:pPr>
          </w:p>
          <w:p w14:paraId="55084576" w14:textId="77777777" w:rsidR="00A84C72" w:rsidRDefault="00A84C72" w:rsidP="00A84C72">
            <w:pPr>
              <w:rPr>
                <w:lang w:val="en-GB"/>
              </w:rPr>
            </w:pPr>
            <w:r>
              <w:rPr>
                <w:lang w:val="en-GB"/>
              </w:rPr>
              <w:t>Should this section be retained, it is suggested that it should be possible to identify up-front whether a product might be eligible for handling under this section as part of the regulatory submission.  Wording can then be incorporated that would provide a basis for the QP to use as reference and thus still fulfil their legal duty.  Thus, for example, an autologous gene therapy for a rare, life-threatening, condition might be identified as eligible for consideration; most allogeneic products would not.</w:t>
            </w:r>
          </w:p>
          <w:p w14:paraId="395DAD0A" w14:textId="77777777" w:rsidR="00A84C72" w:rsidRPr="00913FA4" w:rsidRDefault="00A84C72" w:rsidP="00A84C72">
            <w:pPr>
              <w:rPr>
                <w:lang w:val="en-GB"/>
              </w:rPr>
            </w:pPr>
          </w:p>
          <w:p w14:paraId="59C4250F" w14:textId="77777777" w:rsidR="00A84C72" w:rsidRPr="00631BA7" w:rsidRDefault="00A84C72" w:rsidP="00A84C72">
            <w:pPr>
              <w:rPr>
                <w:lang w:val="en-GB"/>
              </w:rPr>
            </w:pPr>
            <w:r w:rsidRPr="00913FA4">
              <w:rPr>
                <w:lang w:val="en-GB"/>
              </w:rPr>
              <w:t>It is suggested that competent authorities should be notified of all administrations of out-of-specification products, not just those given to clinical trial subjects.</w:t>
            </w:r>
            <w:r>
              <w:rPr>
                <w:lang w:val="en-GB"/>
              </w:rPr>
              <w:t xml:space="preserve">  </w:t>
            </w:r>
            <w:r w:rsidRPr="00913FA4">
              <w:rPr>
                <w:lang w:val="en-GB"/>
              </w:rPr>
              <w:t>If the intent is to restrict application of this section to investigational ATMPs, then this should be stated explicitly.</w:t>
            </w:r>
          </w:p>
        </w:tc>
        <w:tc>
          <w:tcPr>
            <w:tcW w:w="5670" w:type="dxa"/>
            <w:shd w:val="clear" w:color="auto" w:fill="auto"/>
          </w:tcPr>
          <w:p w14:paraId="54CE94C7" w14:textId="77777777" w:rsidR="00A84C72" w:rsidRPr="00913FA4" w:rsidRDefault="00A84C72" w:rsidP="00A84C72">
            <w:pPr>
              <w:autoSpaceDE w:val="0"/>
              <w:autoSpaceDN w:val="0"/>
              <w:rPr>
                <w:lang w:val="en-GB"/>
              </w:rPr>
            </w:pPr>
            <w:r w:rsidRPr="00913FA4">
              <w:rPr>
                <w:lang w:val="en-GB"/>
              </w:rPr>
              <w:t>We suggest that this section is deleted.  Instead, the fundamental for a product to meet its specification should be retained and those scenarios for which this section is intended to be a solution should be dealt with through CMC guidance and appropriate flexibility in CTA/MAA product specifications.</w:t>
            </w:r>
          </w:p>
          <w:p w14:paraId="142E7874" w14:textId="77777777" w:rsidR="00A84C72" w:rsidRPr="00913FA4" w:rsidRDefault="00A84C72" w:rsidP="00A84C72">
            <w:pPr>
              <w:autoSpaceDE w:val="0"/>
              <w:autoSpaceDN w:val="0"/>
              <w:rPr>
                <w:lang w:val="en-GB"/>
              </w:rPr>
            </w:pPr>
          </w:p>
          <w:p w14:paraId="55CFABAB" w14:textId="77777777" w:rsidR="00A84C72" w:rsidRPr="00913FA4" w:rsidRDefault="00A84C72" w:rsidP="00A84C72">
            <w:pPr>
              <w:autoSpaceDE w:val="0"/>
              <w:autoSpaceDN w:val="0"/>
              <w:rPr>
                <w:lang w:val="en-GB"/>
              </w:rPr>
            </w:pPr>
          </w:p>
          <w:p w14:paraId="1AF99B6F" w14:textId="77777777" w:rsidR="00A84C72" w:rsidRPr="00913FA4" w:rsidRDefault="00A84C72" w:rsidP="00A84C72">
            <w:pPr>
              <w:autoSpaceDE w:val="0"/>
              <w:autoSpaceDN w:val="0"/>
              <w:rPr>
                <w:lang w:val="en-GB"/>
              </w:rPr>
            </w:pPr>
            <w:r w:rsidRPr="00913FA4">
              <w:rPr>
                <w:lang w:val="en-GB"/>
              </w:rPr>
              <w:t>In the event that this section is retained, we suggest the following:</w:t>
            </w:r>
          </w:p>
          <w:p w14:paraId="74CCC2C5" w14:textId="77777777" w:rsidR="00A84C72" w:rsidRPr="00E77072" w:rsidRDefault="00A84C72" w:rsidP="00A84C72">
            <w:pPr>
              <w:autoSpaceDE w:val="0"/>
              <w:autoSpaceDN w:val="0"/>
              <w:rPr>
                <w:b/>
                <w:sz w:val="23"/>
                <w:szCs w:val="23"/>
                <w:lang w:val="en-US"/>
              </w:rPr>
            </w:pPr>
            <w:r w:rsidRPr="00E77072">
              <w:rPr>
                <w:sz w:val="23"/>
                <w:szCs w:val="23"/>
                <w:lang w:val="en-US"/>
              </w:rPr>
              <w:t xml:space="preserve">In cases where, for imperative reasons linked to the health of the patient, an out of specification product </w:t>
            </w:r>
            <w:r w:rsidRPr="00E77072">
              <w:rPr>
                <w:b/>
                <w:sz w:val="23"/>
                <w:szCs w:val="23"/>
                <w:lang w:val="en-US"/>
              </w:rPr>
              <w:t xml:space="preserve">may </w:t>
            </w:r>
            <w:r w:rsidRPr="00E77072">
              <w:rPr>
                <w:sz w:val="23"/>
                <w:szCs w:val="23"/>
                <w:lang w:val="en-US"/>
              </w:rPr>
              <w:t>need</w:t>
            </w:r>
            <w:r w:rsidRPr="00E77072">
              <w:rPr>
                <w:strike/>
                <w:sz w:val="23"/>
                <w:szCs w:val="23"/>
                <w:lang w:val="en-US"/>
              </w:rPr>
              <w:t>s</w:t>
            </w:r>
            <w:r w:rsidRPr="00E77072">
              <w:rPr>
                <w:sz w:val="23"/>
                <w:szCs w:val="23"/>
                <w:lang w:val="en-US"/>
              </w:rPr>
              <w:t xml:space="preserve"> to be administered to the patient, </w:t>
            </w:r>
            <w:r w:rsidRPr="00E77072">
              <w:rPr>
                <w:b/>
                <w:sz w:val="23"/>
                <w:szCs w:val="23"/>
                <w:lang w:val="en-US"/>
              </w:rPr>
              <w:t>this should be anticipated in the regulatory filing and statement made regarding which specification parameters might be deviated from, subject to risk assessment and agreement of the treating physician.</w:t>
            </w:r>
          </w:p>
          <w:p w14:paraId="6E58EA69" w14:textId="77777777" w:rsidR="00A84C72" w:rsidRPr="00E77072" w:rsidRDefault="00A84C72" w:rsidP="00A84C72">
            <w:pPr>
              <w:autoSpaceDE w:val="0"/>
              <w:autoSpaceDN w:val="0"/>
              <w:rPr>
                <w:b/>
                <w:sz w:val="23"/>
                <w:szCs w:val="23"/>
                <w:lang w:val="en-US"/>
              </w:rPr>
            </w:pPr>
          </w:p>
          <w:p w14:paraId="6425BF3E" w14:textId="77777777" w:rsidR="00A84C72" w:rsidRPr="00E77072" w:rsidRDefault="00A84C72" w:rsidP="00A84C72">
            <w:pPr>
              <w:autoSpaceDE w:val="0"/>
              <w:autoSpaceDN w:val="0"/>
              <w:rPr>
                <w:b/>
                <w:sz w:val="23"/>
                <w:szCs w:val="23"/>
                <w:lang w:val="en-US"/>
              </w:rPr>
            </w:pPr>
            <w:r w:rsidRPr="00E77072">
              <w:rPr>
                <w:b/>
                <w:sz w:val="23"/>
                <w:szCs w:val="23"/>
                <w:lang w:val="en-US"/>
              </w:rPr>
              <w:t xml:space="preserve">On the occurrence of such a situation, </w:t>
            </w:r>
            <w:r w:rsidRPr="00E77072">
              <w:rPr>
                <w:sz w:val="23"/>
                <w:szCs w:val="23"/>
                <w:lang w:val="en-US"/>
              </w:rPr>
              <w:t xml:space="preserve">the manufacturer should provide the treating physician with its evaluation of the risks (the possibility of reprocessing may be considered as appropriate). The agreement of the treating physician to use the product should be </w:t>
            </w:r>
            <w:r w:rsidRPr="00E77072">
              <w:rPr>
                <w:strike/>
                <w:sz w:val="23"/>
                <w:szCs w:val="23"/>
                <w:lang w:val="en-US"/>
              </w:rPr>
              <w:t>recorded</w:t>
            </w:r>
            <w:r w:rsidRPr="00E77072">
              <w:rPr>
                <w:sz w:val="23"/>
                <w:szCs w:val="23"/>
                <w:lang w:val="en-US"/>
              </w:rPr>
              <w:t xml:space="preserve"> </w:t>
            </w:r>
            <w:r w:rsidRPr="00E77072">
              <w:rPr>
                <w:b/>
                <w:sz w:val="23"/>
                <w:szCs w:val="23"/>
                <w:lang w:val="en-US"/>
              </w:rPr>
              <w:t xml:space="preserve">received in writing </w:t>
            </w:r>
            <w:r w:rsidRPr="00E77072">
              <w:rPr>
                <w:sz w:val="23"/>
                <w:szCs w:val="23"/>
                <w:lang w:val="en-US"/>
              </w:rPr>
              <w:t>by the manufacturer.</w:t>
            </w:r>
            <w:r w:rsidRPr="00E77072">
              <w:rPr>
                <w:b/>
                <w:sz w:val="23"/>
                <w:szCs w:val="23"/>
                <w:lang w:val="en-US"/>
              </w:rPr>
              <w:t xml:space="preserve">  Following receipt of this written agreement, the qualified person may certify the batch for supply to this specific physician by reference to the regulatory filing, risk assessment and physician agreement.</w:t>
            </w:r>
          </w:p>
          <w:p w14:paraId="1726AC88" w14:textId="77777777" w:rsidR="00A84C72" w:rsidRPr="00E77072" w:rsidRDefault="00A84C72" w:rsidP="00A84C72">
            <w:pPr>
              <w:autoSpaceDE w:val="0"/>
              <w:autoSpaceDN w:val="0"/>
              <w:rPr>
                <w:b/>
                <w:sz w:val="23"/>
                <w:szCs w:val="23"/>
                <w:lang w:val="en-US"/>
              </w:rPr>
            </w:pPr>
          </w:p>
          <w:p w14:paraId="41B58C50" w14:textId="77777777" w:rsidR="00A84C72" w:rsidRPr="00E77072" w:rsidRDefault="00A84C72" w:rsidP="00A84C72">
            <w:pPr>
              <w:autoSpaceDE w:val="0"/>
              <w:autoSpaceDN w:val="0"/>
              <w:rPr>
                <w:sz w:val="23"/>
                <w:szCs w:val="23"/>
                <w:lang w:val="en-US"/>
              </w:rPr>
            </w:pPr>
            <w:r w:rsidRPr="00E77072">
              <w:rPr>
                <w:sz w:val="23"/>
                <w:szCs w:val="23"/>
                <w:lang w:val="en-US"/>
              </w:rPr>
              <w:t xml:space="preserve">In addition to the above, when the out of specification product is administered to a trial subject, the impact of the use of an out-of-specification product in the clinical trial should be determined and notified to the sponsor. </w:t>
            </w:r>
          </w:p>
          <w:p w14:paraId="6CD4A7A9" w14:textId="77777777" w:rsidR="00A84C72" w:rsidRPr="00E77072" w:rsidRDefault="00A84C72" w:rsidP="00A84C72">
            <w:pPr>
              <w:autoSpaceDE w:val="0"/>
              <w:autoSpaceDN w:val="0"/>
              <w:rPr>
                <w:sz w:val="23"/>
                <w:szCs w:val="23"/>
                <w:lang w:val="en-US"/>
              </w:rPr>
            </w:pPr>
          </w:p>
          <w:p w14:paraId="3530ECFD" w14:textId="77777777" w:rsidR="00A84C72" w:rsidRPr="00913FA4" w:rsidRDefault="00A84C72" w:rsidP="00A84C72">
            <w:pPr>
              <w:autoSpaceDE w:val="0"/>
              <w:autoSpaceDN w:val="0"/>
              <w:rPr>
                <w:lang w:val="en-GB"/>
              </w:rPr>
            </w:pPr>
            <w:r w:rsidRPr="00E77072">
              <w:rPr>
                <w:b/>
                <w:sz w:val="23"/>
                <w:szCs w:val="23"/>
                <w:lang w:val="en-US"/>
              </w:rPr>
              <w:t>All i</w:t>
            </w:r>
            <w:r w:rsidRPr="00E77072">
              <w:rPr>
                <w:sz w:val="23"/>
                <w:szCs w:val="23"/>
                <w:lang w:val="en-US"/>
              </w:rPr>
              <w:t xml:space="preserve">nstances of administration of an out-of-specification product </w:t>
            </w:r>
            <w:r w:rsidRPr="00E77072">
              <w:rPr>
                <w:strike/>
                <w:sz w:val="23"/>
                <w:szCs w:val="23"/>
                <w:lang w:val="en-US"/>
              </w:rPr>
              <w:t>to a clinical trial subject</w:t>
            </w:r>
            <w:r w:rsidRPr="00E77072">
              <w:rPr>
                <w:sz w:val="23"/>
                <w:szCs w:val="23"/>
                <w:lang w:val="en-US"/>
              </w:rPr>
              <w:t xml:space="preserve"> should be notified to the relevant competent authorities.</w:t>
            </w:r>
          </w:p>
          <w:p w14:paraId="310083A6" w14:textId="77777777" w:rsidR="00A84C72" w:rsidRPr="00913FA4" w:rsidRDefault="00A84C72" w:rsidP="00A84C72">
            <w:pPr>
              <w:autoSpaceDE w:val="0"/>
              <w:autoSpaceDN w:val="0"/>
              <w:rPr>
                <w:lang w:val="en-GB"/>
              </w:rPr>
            </w:pPr>
          </w:p>
        </w:tc>
      </w:tr>
      <w:tr w:rsidR="00A84C72" w:rsidRPr="00043FBF" w14:paraId="5EEAF465" w14:textId="77777777" w:rsidTr="006F4963">
        <w:tc>
          <w:tcPr>
            <w:tcW w:w="1384" w:type="dxa"/>
            <w:shd w:val="clear" w:color="auto" w:fill="auto"/>
          </w:tcPr>
          <w:p w14:paraId="24171CF1" w14:textId="77777777" w:rsidR="00A84C72" w:rsidRPr="004D0508" w:rsidRDefault="00A84C72" w:rsidP="00A84C72">
            <w:pPr>
              <w:jc w:val="center"/>
              <w:rPr>
                <w:lang w:val="en-GB"/>
              </w:rPr>
            </w:pPr>
            <w:r>
              <w:rPr>
                <w:lang w:val="en-GB"/>
              </w:rPr>
              <w:t>12.1</w:t>
            </w:r>
          </w:p>
        </w:tc>
        <w:tc>
          <w:tcPr>
            <w:tcW w:w="1559" w:type="dxa"/>
            <w:shd w:val="clear" w:color="auto" w:fill="auto"/>
          </w:tcPr>
          <w:p w14:paraId="25BE04F9" w14:textId="77777777" w:rsidR="00A84C72" w:rsidRPr="004D0508" w:rsidRDefault="00A84C72" w:rsidP="00A84C72">
            <w:pPr>
              <w:jc w:val="center"/>
              <w:rPr>
                <w:lang w:val="en-GB"/>
              </w:rPr>
            </w:pPr>
            <w:r>
              <w:rPr>
                <w:lang w:val="en-GB"/>
              </w:rPr>
              <w:t>1820-1823</w:t>
            </w:r>
          </w:p>
        </w:tc>
        <w:tc>
          <w:tcPr>
            <w:tcW w:w="5670" w:type="dxa"/>
            <w:shd w:val="clear" w:color="auto" w:fill="auto"/>
          </w:tcPr>
          <w:p w14:paraId="05D17983" w14:textId="77777777" w:rsidR="00A84C72" w:rsidRDefault="00A84C72" w:rsidP="00A84C72">
            <w:pPr>
              <w:rPr>
                <w:lang w:val="en-GB"/>
              </w:rPr>
            </w:pPr>
            <w:r>
              <w:rPr>
                <w:lang w:val="en-GB"/>
              </w:rPr>
              <w:t>It is suggested that this section could be used to broaden the terminology from ‘quality control’, which is typically associated with laboratory operations, to include ‘quality assurance’ and the responsibilities of the ‘quality unit’ or ‘person responsible for quality’ (as opposed to the ‘head of quality control’)</w:t>
            </w:r>
          </w:p>
          <w:p w14:paraId="502F3AC8" w14:textId="77777777" w:rsidR="00A84C72" w:rsidRPr="004D0508" w:rsidRDefault="00A84C72" w:rsidP="00A84C72">
            <w:pPr>
              <w:rPr>
                <w:lang w:val="en-GB"/>
              </w:rPr>
            </w:pPr>
          </w:p>
        </w:tc>
        <w:tc>
          <w:tcPr>
            <w:tcW w:w="5670" w:type="dxa"/>
            <w:shd w:val="clear" w:color="auto" w:fill="auto"/>
          </w:tcPr>
          <w:p w14:paraId="3EEEDA3B" w14:textId="77777777" w:rsidR="00A84C72" w:rsidRDefault="00A84C72" w:rsidP="00A84C72">
            <w:pPr>
              <w:pStyle w:val="Default"/>
              <w:rPr>
                <w:sz w:val="23"/>
                <w:szCs w:val="23"/>
              </w:rPr>
            </w:pPr>
            <w:r>
              <w:rPr>
                <w:b/>
                <w:bCs/>
                <w:sz w:val="23"/>
                <w:szCs w:val="23"/>
              </w:rPr>
              <w:t xml:space="preserve">12. Quality control </w:t>
            </w:r>
            <w:r w:rsidRPr="00B61E82">
              <w:rPr>
                <w:b/>
                <w:bCs/>
                <w:color w:val="FF0000"/>
                <w:sz w:val="23"/>
                <w:szCs w:val="23"/>
              </w:rPr>
              <w:t>and quality assurance</w:t>
            </w:r>
          </w:p>
          <w:p w14:paraId="6C36DF86" w14:textId="77777777" w:rsidR="00A84C72" w:rsidRDefault="00A84C72" w:rsidP="00A84C72">
            <w:pPr>
              <w:pStyle w:val="Default"/>
              <w:rPr>
                <w:sz w:val="23"/>
                <w:szCs w:val="23"/>
              </w:rPr>
            </w:pPr>
            <w:r>
              <w:rPr>
                <w:b/>
                <w:bCs/>
                <w:sz w:val="23"/>
                <w:szCs w:val="23"/>
              </w:rPr>
              <w:t>12.1. General principles</w:t>
            </w:r>
          </w:p>
          <w:p w14:paraId="102A0C92" w14:textId="77777777" w:rsidR="00A84C72" w:rsidRDefault="00A84C72" w:rsidP="00A84C72">
            <w:pPr>
              <w:pStyle w:val="Default"/>
              <w:rPr>
                <w:sz w:val="22"/>
                <w:szCs w:val="22"/>
              </w:rPr>
            </w:pPr>
            <w:r>
              <w:rPr>
                <w:sz w:val="23"/>
                <w:szCs w:val="23"/>
              </w:rPr>
              <w:t>Quality control is intended to ensure that the necessary and relevant tests are carried out, and that materials are not released for use, nor products released for sale or supply, until their quality has been judged satisfactory. Quality control is not confined to laboratory operations</w:t>
            </w:r>
            <w:r>
              <w:rPr>
                <w:b/>
                <w:sz w:val="23"/>
                <w:szCs w:val="23"/>
              </w:rPr>
              <w:t>; the quality unit, or person responsible for quality</w:t>
            </w:r>
            <w:r w:rsidRPr="001659E7">
              <w:rPr>
                <w:sz w:val="23"/>
                <w:szCs w:val="23"/>
              </w:rPr>
              <w:t xml:space="preserve">, </w:t>
            </w:r>
            <w:r w:rsidRPr="001659E7">
              <w:rPr>
                <w:strike/>
                <w:sz w:val="23"/>
                <w:szCs w:val="23"/>
              </w:rPr>
              <w:t>but</w:t>
            </w:r>
            <w:r>
              <w:rPr>
                <w:sz w:val="23"/>
                <w:szCs w:val="23"/>
              </w:rPr>
              <w:t xml:space="preserve"> must be involved in all decisions which may affect the quality of the product. </w:t>
            </w:r>
            <w:r>
              <w:rPr>
                <w:b/>
                <w:sz w:val="23"/>
                <w:szCs w:val="23"/>
              </w:rPr>
              <w:t xml:space="preserve"> These wider responsibilities are often referred to a ‘Quality Assurance’</w:t>
            </w:r>
          </w:p>
          <w:p w14:paraId="3830FE4D" w14:textId="77777777" w:rsidR="00A84C72" w:rsidRDefault="00A84C72" w:rsidP="00A84C72">
            <w:pPr>
              <w:pStyle w:val="Default"/>
              <w:rPr>
                <w:sz w:val="22"/>
                <w:szCs w:val="22"/>
              </w:rPr>
            </w:pPr>
            <w:r>
              <w:rPr>
                <w:sz w:val="23"/>
                <w:szCs w:val="23"/>
              </w:rPr>
              <w:t xml:space="preserve">The person responsible for quality </w:t>
            </w:r>
            <w:r w:rsidRPr="001659E7">
              <w:rPr>
                <w:strike/>
                <w:sz w:val="23"/>
                <w:szCs w:val="23"/>
              </w:rPr>
              <w:t xml:space="preserve">control </w:t>
            </w:r>
            <w:r>
              <w:rPr>
                <w:sz w:val="23"/>
                <w:szCs w:val="23"/>
              </w:rPr>
              <w:t>should ensure that the premises and equipment where quality control operations are carried out are appropriate and maintained under suitable conditions and that the personnel working under his/her responsibility is adequately trained. In-process controls may be carried out within the production area provided they do not carry any risk for the product.</w:t>
            </w:r>
          </w:p>
          <w:p w14:paraId="4A98B1D4" w14:textId="77777777" w:rsidR="00A84C72" w:rsidRPr="004D0508" w:rsidRDefault="00A84C72" w:rsidP="00A84C72">
            <w:pPr>
              <w:autoSpaceDE w:val="0"/>
              <w:autoSpaceDN w:val="0"/>
              <w:rPr>
                <w:lang w:val="en-GB"/>
              </w:rPr>
            </w:pPr>
            <w:r w:rsidRPr="00E77072">
              <w:rPr>
                <w:sz w:val="23"/>
                <w:szCs w:val="23"/>
                <w:lang w:val="en-US"/>
              </w:rPr>
              <w:t xml:space="preserve">The person responsible for quality </w:t>
            </w:r>
            <w:r w:rsidRPr="00E77072">
              <w:rPr>
                <w:strike/>
                <w:sz w:val="23"/>
                <w:szCs w:val="23"/>
                <w:lang w:val="en-US"/>
              </w:rPr>
              <w:t>control</w:t>
            </w:r>
            <w:r w:rsidRPr="00E77072">
              <w:rPr>
                <w:sz w:val="23"/>
                <w:szCs w:val="23"/>
                <w:lang w:val="en-US"/>
              </w:rPr>
              <w:t xml:space="preserve"> supervises all quality control procedures. In particular, </w:t>
            </w:r>
            <w:r w:rsidRPr="00E77072">
              <w:rPr>
                <w:strike/>
                <w:sz w:val="23"/>
                <w:szCs w:val="23"/>
                <w:lang w:val="en-US"/>
              </w:rPr>
              <w:t>it assumes</w:t>
            </w:r>
            <w:r w:rsidRPr="00E77072">
              <w:rPr>
                <w:sz w:val="23"/>
                <w:szCs w:val="23"/>
                <w:lang w:val="en-US"/>
              </w:rPr>
              <w:t xml:space="preserve"> </w:t>
            </w:r>
            <w:r w:rsidRPr="00E77072">
              <w:rPr>
                <w:b/>
                <w:sz w:val="23"/>
                <w:szCs w:val="23"/>
                <w:lang w:val="en-US"/>
              </w:rPr>
              <w:t xml:space="preserve">they assume </w:t>
            </w:r>
            <w:r w:rsidRPr="00E77072">
              <w:rPr>
                <w:sz w:val="23"/>
                <w:szCs w:val="23"/>
                <w:lang w:val="en-US"/>
              </w:rPr>
              <w:t>responsibility for the following tasks:</w:t>
            </w:r>
          </w:p>
        </w:tc>
      </w:tr>
      <w:tr w:rsidR="00A84C72" w:rsidRPr="00043FBF" w14:paraId="2FB6E272" w14:textId="77777777" w:rsidTr="006F4963">
        <w:tc>
          <w:tcPr>
            <w:tcW w:w="1384" w:type="dxa"/>
            <w:shd w:val="clear" w:color="auto" w:fill="auto"/>
          </w:tcPr>
          <w:p w14:paraId="76AEB37C" w14:textId="77777777" w:rsidR="00A84C72" w:rsidRPr="004D0508" w:rsidRDefault="00A84C72" w:rsidP="00A84C72">
            <w:pPr>
              <w:jc w:val="center"/>
              <w:rPr>
                <w:lang w:val="en-GB"/>
              </w:rPr>
            </w:pPr>
            <w:r>
              <w:rPr>
                <w:lang w:val="en-GB"/>
              </w:rPr>
              <w:t>12.1</w:t>
            </w:r>
          </w:p>
        </w:tc>
        <w:tc>
          <w:tcPr>
            <w:tcW w:w="1559" w:type="dxa"/>
            <w:shd w:val="clear" w:color="auto" w:fill="auto"/>
          </w:tcPr>
          <w:p w14:paraId="2728925C" w14:textId="77777777" w:rsidR="00A84C72" w:rsidRPr="004D0508" w:rsidRDefault="00A84C72" w:rsidP="00A84C72">
            <w:pPr>
              <w:jc w:val="center"/>
              <w:rPr>
                <w:lang w:val="en-GB"/>
              </w:rPr>
            </w:pPr>
            <w:r>
              <w:rPr>
                <w:lang w:val="en-GB"/>
              </w:rPr>
              <w:t>1836-1838</w:t>
            </w:r>
          </w:p>
        </w:tc>
        <w:tc>
          <w:tcPr>
            <w:tcW w:w="5670" w:type="dxa"/>
            <w:shd w:val="clear" w:color="auto" w:fill="auto"/>
          </w:tcPr>
          <w:p w14:paraId="5A83A611" w14:textId="77777777" w:rsidR="00A84C72" w:rsidRDefault="00A84C72" w:rsidP="00A84C72">
            <w:pPr>
              <w:rPr>
                <w:lang w:val="en-GB"/>
              </w:rPr>
            </w:pPr>
            <w:r>
              <w:rPr>
                <w:lang w:val="en-GB"/>
              </w:rPr>
              <w:t>Suggest additional wording to make it clear that the ‘control’ required here is not necessarily an analytical test, but is more likely to be based on documentation.</w:t>
            </w:r>
          </w:p>
          <w:p w14:paraId="0786C16E" w14:textId="77777777" w:rsidR="00A84C72" w:rsidRPr="004D0508" w:rsidRDefault="00A84C72" w:rsidP="00A84C72">
            <w:pPr>
              <w:rPr>
                <w:lang w:val="en-GB"/>
              </w:rPr>
            </w:pPr>
          </w:p>
        </w:tc>
        <w:tc>
          <w:tcPr>
            <w:tcW w:w="5670" w:type="dxa"/>
            <w:shd w:val="clear" w:color="auto" w:fill="auto"/>
          </w:tcPr>
          <w:p w14:paraId="57B757F9" w14:textId="77777777" w:rsidR="00A84C72" w:rsidRPr="00790AFB" w:rsidRDefault="00A84C72" w:rsidP="00A84C72">
            <w:pPr>
              <w:autoSpaceDE w:val="0"/>
              <w:autoSpaceDN w:val="0"/>
              <w:rPr>
                <w:b/>
                <w:lang w:val="en-GB"/>
              </w:rPr>
            </w:pPr>
            <w:r w:rsidRPr="00E77072">
              <w:rPr>
                <w:sz w:val="23"/>
                <w:szCs w:val="23"/>
                <w:lang w:val="en-US"/>
              </w:rPr>
              <w:t>In case of autologous products or donor-match situation, a control should be carried out to verify the match between the origin of the starting material and the recipient</w:t>
            </w:r>
            <w:r w:rsidRPr="00E77072">
              <w:rPr>
                <w:b/>
                <w:sz w:val="23"/>
                <w:szCs w:val="23"/>
                <w:lang w:val="en-US"/>
              </w:rPr>
              <w:t>, e.g., through confirmation of labels or other traceability documentation.</w:t>
            </w:r>
          </w:p>
        </w:tc>
      </w:tr>
      <w:tr w:rsidR="00A84C72" w:rsidRPr="00043FBF" w14:paraId="5A4472A4" w14:textId="77777777" w:rsidTr="006F4963">
        <w:tc>
          <w:tcPr>
            <w:tcW w:w="1384" w:type="dxa"/>
            <w:tcBorders>
              <w:bottom w:val="single" w:sz="4" w:space="0" w:color="auto"/>
            </w:tcBorders>
            <w:shd w:val="clear" w:color="auto" w:fill="auto"/>
          </w:tcPr>
          <w:p w14:paraId="1619F3FA" w14:textId="77777777" w:rsidR="00A84C72" w:rsidRPr="00E84306" w:rsidRDefault="00A84C72" w:rsidP="00A84C72">
            <w:pPr>
              <w:jc w:val="center"/>
              <w:rPr>
                <w:lang w:val="en-GB"/>
              </w:rPr>
            </w:pPr>
            <w:r>
              <w:rPr>
                <w:lang w:val="en-GB"/>
              </w:rPr>
              <w:t>12.3</w:t>
            </w:r>
          </w:p>
        </w:tc>
        <w:tc>
          <w:tcPr>
            <w:tcW w:w="1559" w:type="dxa"/>
            <w:tcBorders>
              <w:bottom w:val="single" w:sz="4" w:space="0" w:color="auto"/>
            </w:tcBorders>
            <w:shd w:val="clear" w:color="auto" w:fill="auto"/>
          </w:tcPr>
          <w:p w14:paraId="7CB17903" w14:textId="77777777" w:rsidR="00A84C72" w:rsidRPr="00E84306" w:rsidRDefault="00A84C72" w:rsidP="00A84C72">
            <w:pPr>
              <w:jc w:val="center"/>
              <w:rPr>
                <w:lang w:val="en-GB"/>
              </w:rPr>
            </w:pPr>
          </w:p>
        </w:tc>
        <w:tc>
          <w:tcPr>
            <w:tcW w:w="5670" w:type="dxa"/>
            <w:tcBorders>
              <w:bottom w:val="single" w:sz="4" w:space="0" w:color="auto"/>
            </w:tcBorders>
            <w:shd w:val="clear" w:color="auto" w:fill="auto"/>
          </w:tcPr>
          <w:p w14:paraId="3F7C54F6" w14:textId="77777777" w:rsidR="00A84C72" w:rsidRPr="00E84306" w:rsidRDefault="00A84C72" w:rsidP="00A84C72">
            <w:pPr>
              <w:rPr>
                <w:lang w:val="en-GB"/>
              </w:rPr>
            </w:pPr>
            <w:r>
              <w:rPr>
                <w:lang w:val="en-GB"/>
              </w:rPr>
              <w:t>There is no mention in this section currently about the use of reference standards or alternative means of demonstrating the ongoing suitability of analytical methods</w:t>
            </w:r>
          </w:p>
        </w:tc>
        <w:tc>
          <w:tcPr>
            <w:tcW w:w="5670" w:type="dxa"/>
            <w:tcBorders>
              <w:bottom w:val="single" w:sz="4" w:space="0" w:color="auto"/>
            </w:tcBorders>
            <w:shd w:val="clear" w:color="auto" w:fill="auto"/>
          </w:tcPr>
          <w:p w14:paraId="1FD4385C" w14:textId="77777777" w:rsidR="00A84C72" w:rsidRPr="00B94826" w:rsidRDefault="00A84C72" w:rsidP="00A84C72">
            <w:pPr>
              <w:rPr>
                <w:lang w:val="en-GB"/>
              </w:rPr>
            </w:pPr>
            <w:r w:rsidRPr="00B94826">
              <w:rPr>
                <w:lang w:val="en-GB"/>
              </w:rPr>
              <w:t>Suggest adding statement such as:</w:t>
            </w:r>
          </w:p>
          <w:p w14:paraId="2B82F6D7" w14:textId="77777777" w:rsidR="00A84C72" w:rsidRPr="00B94826" w:rsidRDefault="00A84C72" w:rsidP="00A84C72">
            <w:pPr>
              <w:rPr>
                <w:b/>
                <w:lang w:val="en-GB"/>
              </w:rPr>
            </w:pPr>
            <w:r w:rsidRPr="00B94826">
              <w:rPr>
                <w:b/>
                <w:lang w:val="en-GB"/>
              </w:rPr>
              <w:t>Where pos</w:t>
            </w:r>
            <w:r>
              <w:rPr>
                <w:b/>
                <w:lang w:val="en-GB"/>
              </w:rPr>
              <w:t>s</w:t>
            </w:r>
            <w:r w:rsidRPr="00B94826">
              <w:rPr>
                <w:b/>
                <w:lang w:val="en-GB"/>
              </w:rPr>
              <w:t xml:space="preserve">ible, product reference standards should be implemented to aid understanding of the consistency of product quality. </w:t>
            </w:r>
            <w:r>
              <w:rPr>
                <w:b/>
                <w:lang w:val="en-GB"/>
              </w:rPr>
              <w:t xml:space="preserve"> </w:t>
            </w:r>
            <w:r w:rsidRPr="00B94826">
              <w:rPr>
                <w:b/>
                <w:lang w:val="en-GB"/>
              </w:rPr>
              <w:t>Where it is not possible to implement a specific product reference standard</w:t>
            </w:r>
            <w:r>
              <w:rPr>
                <w:b/>
                <w:lang w:val="en-GB"/>
              </w:rPr>
              <w:t>,</w:t>
            </w:r>
            <w:r w:rsidRPr="00B94826">
              <w:rPr>
                <w:b/>
                <w:lang w:val="en-GB"/>
              </w:rPr>
              <w:t xml:space="preserve"> e.g. for an autologous cell-based product, it is the manufacturer’s responsibility to assure sufficient product consistency and characterisation</w:t>
            </w:r>
            <w:r>
              <w:rPr>
                <w:b/>
                <w:lang w:val="en-GB"/>
              </w:rPr>
              <w:t>.  Consideration should be given to monitoring</w:t>
            </w:r>
            <w:r w:rsidRPr="00B94826">
              <w:rPr>
                <w:b/>
                <w:lang w:val="en-GB"/>
              </w:rPr>
              <w:t xml:space="preserve"> analytical methods through the use of </w:t>
            </w:r>
            <w:r>
              <w:rPr>
                <w:b/>
                <w:lang w:val="en-GB"/>
              </w:rPr>
              <w:t>an external quality a</w:t>
            </w:r>
            <w:r w:rsidRPr="00B94826">
              <w:rPr>
                <w:b/>
                <w:lang w:val="en-GB"/>
              </w:rPr>
              <w:t>ssessment program</w:t>
            </w:r>
            <w:r>
              <w:rPr>
                <w:b/>
                <w:lang w:val="en-GB"/>
              </w:rPr>
              <w:t>me</w:t>
            </w:r>
            <w:r w:rsidRPr="00B94826">
              <w:rPr>
                <w:b/>
                <w:lang w:val="en-GB"/>
              </w:rPr>
              <w:t>.</w:t>
            </w:r>
          </w:p>
        </w:tc>
      </w:tr>
      <w:tr w:rsidR="00A84C72" w:rsidRPr="00043FBF" w14:paraId="7448801F" w14:textId="77777777" w:rsidTr="006F4963">
        <w:tc>
          <w:tcPr>
            <w:tcW w:w="1384" w:type="dxa"/>
            <w:tcBorders>
              <w:bottom w:val="single" w:sz="4" w:space="0" w:color="auto"/>
            </w:tcBorders>
            <w:shd w:val="clear" w:color="auto" w:fill="auto"/>
          </w:tcPr>
          <w:p w14:paraId="0EEEE3EF" w14:textId="77777777" w:rsidR="00A84C72" w:rsidRDefault="00A84C72" w:rsidP="00A84C72">
            <w:pPr>
              <w:jc w:val="center"/>
              <w:rPr>
                <w:lang w:val="en-GB"/>
              </w:rPr>
            </w:pPr>
            <w:r>
              <w:rPr>
                <w:lang w:val="en-GB"/>
              </w:rPr>
              <w:t>12.3</w:t>
            </w:r>
          </w:p>
        </w:tc>
        <w:tc>
          <w:tcPr>
            <w:tcW w:w="1559" w:type="dxa"/>
            <w:tcBorders>
              <w:bottom w:val="single" w:sz="4" w:space="0" w:color="auto"/>
            </w:tcBorders>
            <w:shd w:val="clear" w:color="auto" w:fill="auto"/>
          </w:tcPr>
          <w:p w14:paraId="7DAAFFF1" w14:textId="77777777" w:rsidR="00A84C72" w:rsidRDefault="00A84C72" w:rsidP="00A84C72">
            <w:pPr>
              <w:jc w:val="center"/>
              <w:rPr>
                <w:lang w:val="en-GB"/>
              </w:rPr>
            </w:pPr>
            <w:r>
              <w:rPr>
                <w:lang w:val="en-GB"/>
              </w:rPr>
              <w:t>1954-1955</w:t>
            </w:r>
          </w:p>
        </w:tc>
        <w:tc>
          <w:tcPr>
            <w:tcW w:w="5670" w:type="dxa"/>
            <w:tcBorders>
              <w:bottom w:val="single" w:sz="4" w:space="0" w:color="auto"/>
            </w:tcBorders>
            <w:shd w:val="clear" w:color="auto" w:fill="auto"/>
          </w:tcPr>
          <w:p w14:paraId="2429C2A1" w14:textId="77777777" w:rsidR="00A84C72" w:rsidRDefault="00A84C72" w:rsidP="00A84C72">
            <w:pPr>
              <w:rPr>
                <w:lang w:val="en-GB"/>
              </w:rPr>
            </w:pPr>
            <w:r>
              <w:rPr>
                <w:lang w:val="en-GB"/>
              </w:rPr>
              <w:t>Confusing clause in this sentence: “Results of parameters identified as a quality attribute or as critical…”</w:t>
            </w:r>
          </w:p>
          <w:p w14:paraId="711C5A8D" w14:textId="77777777" w:rsidR="00A84C72" w:rsidRDefault="00A84C72" w:rsidP="00A84C72">
            <w:pPr>
              <w:rPr>
                <w:lang w:val="en-GB"/>
              </w:rPr>
            </w:pPr>
          </w:p>
        </w:tc>
        <w:tc>
          <w:tcPr>
            <w:tcW w:w="5670" w:type="dxa"/>
            <w:tcBorders>
              <w:bottom w:val="single" w:sz="4" w:space="0" w:color="auto"/>
            </w:tcBorders>
            <w:shd w:val="clear" w:color="auto" w:fill="auto"/>
          </w:tcPr>
          <w:p w14:paraId="67CAB8AC" w14:textId="77777777" w:rsidR="00A84C72" w:rsidRDefault="00A84C72" w:rsidP="00A84C72">
            <w:pPr>
              <w:autoSpaceDE w:val="0"/>
              <w:autoSpaceDN w:val="0"/>
              <w:rPr>
                <w:lang w:val="en-GB"/>
              </w:rPr>
            </w:pPr>
            <w:r>
              <w:rPr>
                <w:lang w:val="en-GB"/>
              </w:rPr>
              <w:t>Suggest text change as follows:</w:t>
            </w:r>
          </w:p>
          <w:p w14:paraId="671B9C96" w14:textId="77777777" w:rsidR="00A84C72" w:rsidRDefault="00A84C72" w:rsidP="00A84C72">
            <w:pPr>
              <w:autoSpaceDE w:val="0"/>
              <w:autoSpaceDN w:val="0"/>
              <w:rPr>
                <w:lang w:val="en-GB"/>
              </w:rPr>
            </w:pPr>
            <w:r w:rsidRPr="00E77072">
              <w:rPr>
                <w:b/>
                <w:sz w:val="23"/>
                <w:szCs w:val="23"/>
                <w:lang w:val="en-US"/>
              </w:rPr>
              <w:t>Test r</w:t>
            </w:r>
            <w:r w:rsidRPr="00E77072">
              <w:rPr>
                <w:sz w:val="23"/>
                <w:szCs w:val="23"/>
                <w:lang w:val="en-US"/>
              </w:rPr>
              <w:t xml:space="preserve">esults of </w:t>
            </w:r>
            <w:r w:rsidRPr="00E77072">
              <w:rPr>
                <w:strike/>
                <w:sz w:val="23"/>
                <w:szCs w:val="23"/>
                <w:lang w:val="en-US"/>
              </w:rPr>
              <w:t>parameters identified as a quality attribute or as</w:t>
            </w:r>
            <w:r w:rsidRPr="00E77072">
              <w:rPr>
                <w:sz w:val="23"/>
                <w:szCs w:val="23"/>
                <w:lang w:val="en-US"/>
              </w:rPr>
              <w:t xml:space="preserve"> critical </w:t>
            </w:r>
            <w:r w:rsidRPr="00E77072">
              <w:rPr>
                <w:b/>
                <w:sz w:val="23"/>
                <w:szCs w:val="23"/>
                <w:lang w:val="en-US"/>
              </w:rPr>
              <w:t xml:space="preserve">quality attributes </w:t>
            </w:r>
            <w:r w:rsidRPr="00E77072">
              <w:rPr>
                <w:sz w:val="23"/>
                <w:szCs w:val="23"/>
                <w:lang w:val="en-US"/>
              </w:rPr>
              <w:t>should be trended and checked to make sure that they are consistent with each other.</w:t>
            </w:r>
          </w:p>
          <w:p w14:paraId="29531B3B" w14:textId="77777777" w:rsidR="00A84C72" w:rsidRPr="00776913" w:rsidRDefault="00A84C72" w:rsidP="00A84C72">
            <w:pPr>
              <w:autoSpaceDE w:val="0"/>
              <w:autoSpaceDN w:val="0"/>
              <w:rPr>
                <w:lang w:val="en-GB"/>
              </w:rPr>
            </w:pPr>
          </w:p>
        </w:tc>
      </w:tr>
      <w:tr w:rsidR="00A84C72" w:rsidRPr="00043FBF" w14:paraId="6554EEC5" w14:textId="77777777" w:rsidTr="006F4963">
        <w:tc>
          <w:tcPr>
            <w:tcW w:w="1384" w:type="dxa"/>
            <w:shd w:val="clear" w:color="auto" w:fill="auto"/>
          </w:tcPr>
          <w:p w14:paraId="1C680F5D" w14:textId="77777777" w:rsidR="00A84C72" w:rsidRDefault="00A84C72" w:rsidP="00A84C72">
            <w:pPr>
              <w:jc w:val="center"/>
              <w:rPr>
                <w:lang w:val="en-GB"/>
              </w:rPr>
            </w:pPr>
            <w:r>
              <w:rPr>
                <w:lang w:val="en-GB"/>
              </w:rPr>
              <w:t>12.3</w:t>
            </w:r>
          </w:p>
        </w:tc>
        <w:tc>
          <w:tcPr>
            <w:tcW w:w="1559" w:type="dxa"/>
            <w:shd w:val="clear" w:color="auto" w:fill="auto"/>
          </w:tcPr>
          <w:p w14:paraId="5F221E0D" w14:textId="77777777" w:rsidR="00A84C72" w:rsidRDefault="00A84C72" w:rsidP="00A84C72">
            <w:pPr>
              <w:jc w:val="center"/>
              <w:rPr>
                <w:lang w:val="en-GB"/>
              </w:rPr>
            </w:pPr>
            <w:r>
              <w:rPr>
                <w:lang w:val="en-GB"/>
              </w:rPr>
              <w:t>1958-1970</w:t>
            </w:r>
          </w:p>
        </w:tc>
        <w:tc>
          <w:tcPr>
            <w:tcW w:w="5670" w:type="dxa"/>
            <w:shd w:val="clear" w:color="auto" w:fill="auto"/>
          </w:tcPr>
          <w:p w14:paraId="3AE7CC90" w14:textId="77777777" w:rsidR="00A84C72" w:rsidRDefault="00A84C72" w:rsidP="00A84C72">
            <w:pPr>
              <w:rPr>
                <w:lang w:val="en-GB"/>
              </w:rPr>
            </w:pPr>
            <w:r>
              <w:rPr>
                <w:lang w:val="en-GB"/>
              </w:rPr>
              <w:t>The technical transfer of testing methods does not distinguish between requirements for investigational vs. authorised ATMPs.  We consider that the expectations given here should be specific to authorised ATMPs or certainly not prior to Phase III.</w:t>
            </w:r>
          </w:p>
        </w:tc>
        <w:tc>
          <w:tcPr>
            <w:tcW w:w="5670" w:type="dxa"/>
            <w:shd w:val="clear" w:color="auto" w:fill="auto"/>
          </w:tcPr>
          <w:p w14:paraId="699F831B" w14:textId="77777777" w:rsidR="00A84C72" w:rsidRDefault="00A84C72" w:rsidP="00A84C72">
            <w:pPr>
              <w:autoSpaceDE w:val="0"/>
              <w:autoSpaceDN w:val="0"/>
              <w:rPr>
                <w:lang w:val="en-GB"/>
              </w:rPr>
            </w:pPr>
            <w:r>
              <w:rPr>
                <w:lang w:val="en-GB"/>
              </w:rPr>
              <w:t>Suggest change section title to:</w:t>
            </w:r>
          </w:p>
          <w:p w14:paraId="27759800" w14:textId="77777777" w:rsidR="00A84C72" w:rsidRPr="00F33394" w:rsidRDefault="00A84C72" w:rsidP="00A84C72">
            <w:pPr>
              <w:autoSpaceDE w:val="0"/>
              <w:autoSpaceDN w:val="0"/>
              <w:rPr>
                <w:b/>
                <w:lang w:val="en-GB"/>
              </w:rPr>
            </w:pPr>
            <w:r>
              <w:rPr>
                <w:lang w:val="en-GB"/>
              </w:rPr>
              <w:t xml:space="preserve">Technical transfer of testing methods </w:t>
            </w:r>
            <w:r>
              <w:rPr>
                <w:b/>
                <w:lang w:val="en-GB"/>
              </w:rPr>
              <w:t>for authorised ATMPs</w:t>
            </w:r>
          </w:p>
        </w:tc>
      </w:tr>
      <w:tr w:rsidR="00A84C72" w:rsidRPr="00043FBF" w14:paraId="46642DF5" w14:textId="77777777" w:rsidTr="006F4963">
        <w:tc>
          <w:tcPr>
            <w:tcW w:w="1384" w:type="dxa"/>
            <w:tcBorders>
              <w:top w:val="single" w:sz="4" w:space="0" w:color="auto"/>
              <w:left w:val="single" w:sz="4" w:space="0" w:color="auto"/>
              <w:bottom w:val="single" w:sz="4" w:space="0" w:color="auto"/>
              <w:right w:val="single" w:sz="4" w:space="0" w:color="auto"/>
            </w:tcBorders>
            <w:shd w:val="clear" w:color="auto" w:fill="auto"/>
          </w:tcPr>
          <w:p w14:paraId="0658F34E" w14:textId="77777777" w:rsidR="00A84C72" w:rsidRPr="004D0508" w:rsidRDefault="00A84C72" w:rsidP="00A84C72">
            <w:pPr>
              <w:jc w:val="center"/>
              <w:rPr>
                <w:lang w:val="en-GB"/>
              </w:rPr>
            </w:pPr>
            <w:r>
              <w:rPr>
                <w:lang w:val="en-GB"/>
              </w:rPr>
              <w:t>12.3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AB4DB" w14:textId="77777777" w:rsidR="00A84C72" w:rsidRPr="004D0508" w:rsidRDefault="00A84C72" w:rsidP="00A84C72">
            <w:pPr>
              <w:jc w:val="center"/>
              <w:rPr>
                <w:lang w:val="en-GB"/>
              </w:rPr>
            </w:pPr>
            <w:r>
              <w:rPr>
                <w:lang w:val="en-GB"/>
              </w:rPr>
              <w:t>1958ff</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78EDE9" w14:textId="77777777" w:rsidR="00A84C72" w:rsidRPr="004D0508" w:rsidRDefault="00A84C72" w:rsidP="00A84C72">
            <w:pPr>
              <w:rPr>
                <w:lang w:val="en-GB"/>
              </w:rPr>
            </w:pPr>
            <w:r>
              <w:rPr>
                <w:lang w:val="en-GB"/>
              </w:rPr>
              <w:t>There is no text here covering the qualification of test methods at the receiving laboratory prior to the transfer protocol which would focus on equivalence.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4BA789" w14:textId="77777777" w:rsidR="00A84C72" w:rsidRDefault="00A84C72" w:rsidP="00A84C72">
            <w:pPr>
              <w:autoSpaceDE w:val="0"/>
              <w:autoSpaceDN w:val="0"/>
              <w:rPr>
                <w:lang w:val="en-GB"/>
              </w:rPr>
            </w:pPr>
            <w:r>
              <w:rPr>
                <w:lang w:val="en-GB"/>
              </w:rPr>
              <w:t>Suggest include an extra bullet:</w:t>
            </w:r>
          </w:p>
          <w:p w14:paraId="02670CD6" w14:textId="77777777" w:rsidR="00A84C72" w:rsidRPr="00D72592" w:rsidRDefault="00A84C72" w:rsidP="00A84C72">
            <w:pPr>
              <w:autoSpaceDE w:val="0"/>
              <w:autoSpaceDN w:val="0"/>
              <w:rPr>
                <w:lang w:val="en-GB"/>
              </w:rPr>
            </w:pPr>
            <w:r>
              <w:rPr>
                <w:b/>
                <w:lang w:val="en-GB"/>
              </w:rPr>
              <w:t>Qualification of the test method at the receiving laboratory prior to the technical transfer</w:t>
            </w:r>
          </w:p>
        </w:tc>
      </w:tr>
      <w:tr w:rsidR="00A84C72" w:rsidRPr="00043FBF" w14:paraId="64F07231" w14:textId="77777777" w:rsidTr="006F4963">
        <w:tc>
          <w:tcPr>
            <w:tcW w:w="1384" w:type="dxa"/>
            <w:tcBorders>
              <w:bottom w:val="single" w:sz="4" w:space="0" w:color="auto"/>
            </w:tcBorders>
            <w:shd w:val="clear" w:color="auto" w:fill="auto"/>
          </w:tcPr>
          <w:p w14:paraId="0C43DD09" w14:textId="77777777" w:rsidR="00A84C72" w:rsidRPr="00E84306" w:rsidRDefault="00A84C72" w:rsidP="00A84C72">
            <w:pPr>
              <w:jc w:val="center"/>
              <w:rPr>
                <w:lang w:val="en-GB"/>
              </w:rPr>
            </w:pPr>
            <w:r w:rsidRPr="00E84306">
              <w:rPr>
                <w:lang w:val="en-GB"/>
              </w:rPr>
              <w:t>12.4</w:t>
            </w:r>
          </w:p>
        </w:tc>
        <w:tc>
          <w:tcPr>
            <w:tcW w:w="1559" w:type="dxa"/>
            <w:tcBorders>
              <w:bottom w:val="single" w:sz="4" w:space="0" w:color="auto"/>
            </w:tcBorders>
            <w:shd w:val="clear" w:color="auto" w:fill="auto"/>
          </w:tcPr>
          <w:p w14:paraId="22836243" w14:textId="77777777" w:rsidR="00A84C72" w:rsidRPr="00E84306" w:rsidRDefault="00A84C72" w:rsidP="00A84C72">
            <w:pPr>
              <w:jc w:val="center"/>
              <w:rPr>
                <w:lang w:val="en-GB"/>
              </w:rPr>
            </w:pPr>
            <w:r w:rsidRPr="00E84306">
              <w:rPr>
                <w:lang w:val="en-GB"/>
              </w:rPr>
              <w:t>1972</w:t>
            </w:r>
          </w:p>
        </w:tc>
        <w:tc>
          <w:tcPr>
            <w:tcW w:w="5670" w:type="dxa"/>
            <w:tcBorders>
              <w:bottom w:val="single" w:sz="4" w:space="0" w:color="auto"/>
            </w:tcBorders>
            <w:shd w:val="clear" w:color="auto" w:fill="auto"/>
          </w:tcPr>
          <w:p w14:paraId="255D5C77" w14:textId="77777777" w:rsidR="00A84C72" w:rsidRPr="00E84306" w:rsidRDefault="00A84C72" w:rsidP="00A84C72">
            <w:pPr>
              <w:rPr>
                <w:lang w:val="en-GB"/>
              </w:rPr>
            </w:pPr>
            <w:r w:rsidRPr="00E84306">
              <w:rPr>
                <w:lang w:val="en-GB"/>
              </w:rPr>
              <w:t>For certain products, e.g. autologous products where the entire quantity of each batch is dosed back to the patient, it might not be possible to have an ongoing stability monitoring program.  This would be an exception agreed to as part of the marketing authorisation.</w:t>
            </w:r>
          </w:p>
        </w:tc>
        <w:tc>
          <w:tcPr>
            <w:tcW w:w="5670" w:type="dxa"/>
            <w:tcBorders>
              <w:bottom w:val="single" w:sz="4" w:space="0" w:color="auto"/>
            </w:tcBorders>
            <w:shd w:val="clear" w:color="auto" w:fill="auto"/>
          </w:tcPr>
          <w:p w14:paraId="09B0F695" w14:textId="77777777" w:rsidR="00A84C72" w:rsidRPr="00E84306" w:rsidRDefault="00A84C72" w:rsidP="00A84C72">
            <w:pPr>
              <w:autoSpaceDE w:val="0"/>
              <w:autoSpaceDN w:val="0"/>
              <w:rPr>
                <w:lang w:val="en-GB"/>
              </w:rPr>
            </w:pPr>
            <w:r w:rsidRPr="00E84306">
              <w:rPr>
                <w:lang w:val="en-GB"/>
              </w:rPr>
              <w:t xml:space="preserve">After the marketing authroisation is granted, </w:t>
            </w:r>
            <w:r w:rsidRPr="00E84306">
              <w:rPr>
                <w:b/>
                <w:lang w:val="en-GB"/>
              </w:rPr>
              <w:t>unless justified and agreed otherwise</w:t>
            </w:r>
            <w:r w:rsidRPr="00E84306">
              <w:rPr>
                <w:lang w:val="en-GB"/>
              </w:rPr>
              <w:t>, a program</w:t>
            </w:r>
            <w:r w:rsidR="00B521AC">
              <w:rPr>
                <w:lang w:val="en-GB"/>
              </w:rPr>
              <w:t>me</w:t>
            </w:r>
            <w:r w:rsidRPr="00E84306">
              <w:rPr>
                <w:lang w:val="en-GB"/>
              </w:rPr>
              <w:t xml:space="preserve"> should be implemented...</w:t>
            </w:r>
          </w:p>
        </w:tc>
      </w:tr>
      <w:tr w:rsidR="00A84C72" w:rsidRPr="00E84306" w14:paraId="704C4E88" w14:textId="77777777" w:rsidTr="006F4963">
        <w:tc>
          <w:tcPr>
            <w:tcW w:w="1384" w:type="dxa"/>
            <w:tcBorders>
              <w:bottom w:val="single" w:sz="4" w:space="0" w:color="auto"/>
            </w:tcBorders>
            <w:shd w:val="clear" w:color="auto" w:fill="auto"/>
          </w:tcPr>
          <w:p w14:paraId="7759A740" w14:textId="77777777" w:rsidR="00A84C72" w:rsidRPr="00E84306" w:rsidRDefault="00A84C72" w:rsidP="00A84C72">
            <w:pPr>
              <w:jc w:val="center"/>
              <w:rPr>
                <w:lang w:val="en-GB"/>
              </w:rPr>
            </w:pPr>
            <w:r>
              <w:rPr>
                <w:lang w:val="en-GB"/>
              </w:rPr>
              <w:t>12.4</w:t>
            </w:r>
          </w:p>
        </w:tc>
        <w:tc>
          <w:tcPr>
            <w:tcW w:w="1559" w:type="dxa"/>
            <w:tcBorders>
              <w:bottom w:val="single" w:sz="4" w:space="0" w:color="auto"/>
            </w:tcBorders>
            <w:shd w:val="clear" w:color="auto" w:fill="auto"/>
          </w:tcPr>
          <w:p w14:paraId="45724034" w14:textId="77777777" w:rsidR="00A84C72" w:rsidRPr="00E84306" w:rsidRDefault="00A84C72" w:rsidP="00A84C72">
            <w:pPr>
              <w:jc w:val="center"/>
              <w:rPr>
                <w:lang w:val="en-GB"/>
              </w:rPr>
            </w:pPr>
            <w:r>
              <w:rPr>
                <w:lang w:val="en-GB"/>
              </w:rPr>
              <w:t>c. 1987</w:t>
            </w:r>
          </w:p>
        </w:tc>
        <w:tc>
          <w:tcPr>
            <w:tcW w:w="5670" w:type="dxa"/>
            <w:tcBorders>
              <w:bottom w:val="single" w:sz="4" w:space="0" w:color="auto"/>
            </w:tcBorders>
            <w:shd w:val="clear" w:color="auto" w:fill="auto"/>
          </w:tcPr>
          <w:p w14:paraId="4B15F1C4" w14:textId="77777777" w:rsidR="00A84C72" w:rsidRPr="00E84306" w:rsidRDefault="00A84C72" w:rsidP="00A84C72">
            <w:pPr>
              <w:autoSpaceDE w:val="0"/>
              <w:autoSpaceDN w:val="0"/>
              <w:rPr>
                <w:lang w:val="en-GB"/>
              </w:rPr>
            </w:pPr>
            <w:r>
              <w:rPr>
                <w:lang w:val="en-GB"/>
              </w:rPr>
              <w:t>Following on from the above, suggest that where it is not possible to perform ongoing stability studies, the proposed shelf life should be covered as part of the process validation with consideration of the use of surrogate material batches to provide ongoing supporte</w:t>
            </w:r>
          </w:p>
        </w:tc>
        <w:tc>
          <w:tcPr>
            <w:tcW w:w="5670" w:type="dxa"/>
            <w:tcBorders>
              <w:bottom w:val="single" w:sz="4" w:space="0" w:color="auto"/>
            </w:tcBorders>
            <w:shd w:val="clear" w:color="auto" w:fill="auto"/>
          </w:tcPr>
          <w:p w14:paraId="23E8D51B" w14:textId="77777777" w:rsidR="00A84C72" w:rsidRDefault="00A84C72" w:rsidP="00A84C72">
            <w:pPr>
              <w:autoSpaceDE w:val="0"/>
              <w:autoSpaceDN w:val="0"/>
              <w:rPr>
                <w:lang w:val="en-GB"/>
              </w:rPr>
            </w:pPr>
            <w:r>
              <w:rPr>
                <w:lang w:val="en-GB"/>
              </w:rPr>
              <w:t>Suggest new sentences in between current sentences in line 1987 or nearby:</w:t>
            </w:r>
          </w:p>
          <w:p w14:paraId="36442BAD" w14:textId="77777777" w:rsidR="00A84C72" w:rsidRPr="006019CF" w:rsidRDefault="00A84C72" w:rsidP="00A84C72">
            <w:pPr>
              <w:autoSpaceDE w:val="0"/>
              <w:autoSpaceDN w:val="0"/>
              <w:rPr>
                <w:lang w:val="en-GB"/>
              </w:rPr>
            </w:pPr>
            <w:r>
              <w:rPr>
                <w:lang w:val="en-GB"/>
              </w:rPr>
              <w:t xml:space="preserve">... otherwise justified.  </w:t>
            </w:r>
            <w:r>
              <w:rPr>
                <w:b/>
                <w:lang w:val="en-GB"/>
              </w:rPr>
              <w:t xml:space="preserve">For autologous products where ongoing monitoring using finished product batches is not appropriate, the shelf life should be covered as part of process validation.  Consideration should be given to manufacturing periodic batches with surrgogate materials for additional ongoing assurance.  </w:t>
            </w:r>
            <w:r>
              <w:rPr>
                <w:lang w:val="en-GB"/>
              </w:rPr>
              <w:t>Out of specifications...</w:t>
            </w:r>
          </w:p>
        </w:tc>
      </w:tr>
      <w:tr w:rsidR="00A84C72" w:rsidRPr="00043FBF" w14:paraId="0A1DA816" w14:textId="77777777" w:rsidTr="006F4963">
        <w:tc>
          <w:tcPr>
            <w:tcW w:w="1384" w:type="dxa"/>
            <w:shd w:val="clear" w:color="auto" w:fill="auto"/>
          </w:tcPr>
          <w:p w14:paraId="3A6DAA92" w14:textId="77777777" w:rsidR="00A84C72" w:rsidRPr="004D0508" w:rsidRDefault="00A84C72" w:rsidP="00A84C72">
            <w:pPr>
              <w:jc w:val="center"/>
              <w:rPr>
                <w:lang w:val="en-GB"/>
              </w:rPr>
            </w:pPr>
            <w:r>
              <w:rPr>
                <w:lang w:val="en-GB"/>
              </w:rPr>
              <w:t>14.2</w:t>
            </w:r>
          </w:p>
        </w:tc>
        <w:tc>
          <w:tcPr>
            <w:tcW w:w="1559" w:type="dxa"/>
            <w:shd w:val="clear" w:color="auto" w:fill="auto"/>
          </w:tcPr>
          <w:p w14:paraId="1C3583ED" w14:textId="77777777" w:rsidR="00A84C72" w:rsidRPr="004D0508" w:rsidRDefault="00A84C72" w:rsidP="00A84C72">
            <w:pPr>
              <w:jc w:val="center"/>
              <w:rPr>
                <w:lang w:val="en-GB"/>
              </w:rPr>
            </w:pPr>
            <w:r>
              <w:rPr>
                <w:lang w:val="en-GB"/>
              </w:rPr>
              <w:t>2046-2053</w:t>
            </w:r>
          </w:p>
        </w:tc>
        <w:tc>
          <w:tcPr>
            <w:tcW w:w="5670" w:type="dxa"/>
            <w:shd w:val="clear" w:color="auto" w:fill="auto"/>
          </w:tcPr>
          <w:p w14:paraId="4C12C941" w14:textId="77777777" w:rsidR="00A84C72" w:rsidRDefault="00A84C72" w:rsidP="00A84C72">
            <w:pPr>
              <w:rPr>
                <w:lang w:val="en-GB"/>
              </w:rPr>
            </w:pPr>
            <w:r>
              <w:rPr>
                <w:lang w:val="en-GB"/>
              </w:rPr>
              <w:t>This section is very light cf.the expectations in EudraLex Volume 4, Part I, Chapter 8.</w:t>
            </w:r>
          </w:p>
          <w:p w14:paraId="07BF9843" w14:textId="77777777" w:rsidR="00A84C72" w:rsidRDefault="00A84C72" w:rsidP="00A84C72">
            <w:pPr>
              <w:rPr>
                <w:lang w:val="en-GB"/>
              </w:rPr>
            </w:pPr>
          </w:p>
          <w:p w14:paraId="5C40E70E" w14:textId="77777777" w:rsidR="00A84C72" w:rsidRDefault="00A84C72" w:rsidP="00A84C72">
            <w:pPr>
              <w:rPr>
                <w:lang w:val="en-GB"/>
              </w:rPr>
            </w:pPr>
            <w:r>
              <w:rPr>
                <w:lang w:val="en-GB"/>
              </w:rPr>
              <w:t>It is suggested that, as a minimum, the following should be added:</w:t>
            </w:r>
          </w:p>
          <w:p w14:paraId="40ECDE13" w14:textId="77777777" w:rsidR="00A84C72" w:rsidRDefault="00A84C72" w:rsidP="00A84C72">
            <w:pPr>
              <w:rPr>
                <w:lang w:val="en-GB"/>
              </w:rPr>
            </w:pPr>
            <w:r>
              <w:rPr>
                <w:lang w:val="en-GB"/>
              </w:rPr>
              <w:t>The need for periodic testing of the recall process;</w:t>
            </w:r>
          </w:p>
          <w:p w14:paraId="5A105E82" w14:textId="77777777" w:rsidR="00A84C72" w:rsidRDefault="00A84C72" w:rsidP="00A84C72">
            <w:pPr>
              <w:rPr>
                <w:lang w:val="en-GB"/>
              </w:rPr>
            </w:pPr>
            <w:r>
              <w:rPr>
                <w:lang w:val="en-GB"/>
              </w:rPr>
              <w:t>The need for appropriate segregation of recalled product;</w:t>
            </w:r>
          </w:p>
          <w:p w14:paraId="410698BD" w14:textId="77777777" w:rsidR="00A84C72" w:rsidRDefault="00A84C72" w:rsidP="00A84C72">
            <w:pPr>
              <w:rPr>
                <w:lang w:val="en-GB"/>
              </w:rPr>
            </w:pPr>
            <w:r>
              <w:rPr>
                <w:lang w:val="en-GB"/>
              </w:rPr>
              <w:t>The need for a report to be issued following a recall</w:t>
            </w:r>
          </w:p>
          <w:p w14:paraId="351E59A3" w14:textId="77777777" w:rsidR="00A84C72" w:rsidRDefault="00A84C72" w:rsidP="00A84C72">
            <w:pPr>
              <w:rPr>
                <w:lang w:val="en-GB"/>
              </w:rPr>
            </w:pPr>
          </w:p>
          <w:p w14:paraId="686186EC" w14:textId="77777777" w:rsidR="00A84C72" w:rsidRPr="004D0508" w:rsidRDefault="00A84C72" w:rsidP="00A84C72">
            <w:pPr>
              <w:rPr>
                <w:lang w:val="en-GB"/>
              </w:rPr>
            </w:pPr>
          </w:p>
        </w:tc>
        <w:tc>
          <w:tcPr>
            <w:tcW w:w="5670" w:type="dxa"/>
            <w:shd w:val="clear" w:color="auto" w:fill="auto"/>
          </w:tcPr>
          <w:p w14:paraId="0081FB3B" w14:textId="77777777" w:rsidR="00A84C72" w:rsidRDefault="00A84C72" w:rsidP="00A84C72">
            <w:pPr>
              <w:autoSpaceDE w:val="0"/>
              <w:autoSpaceDN w:val="0"/>
              <w:rPr>
                <w:lang w:val="en-GB"/>
              </w:rPr>
            </w:pPr>
            <w:r>
              <w:rPr>
                <w:lang w:val="en-GB"/>
              </w:rPr>
              <w:t>Suggest adding:</w:t>
            </w:r>
          </w:p>
          <w:p w14:paraId="158FC4B4" w14:textId="77777777" w:rsidR="00A84C72" w:rsidRDefault="00A84C72" w:rsidP="00A84C72">
            <w:pPr>
              <w:autoSpaceDE w:val="0"/>
              <w:autoSpaceDN w:val="0"/>
              <w:rPr>
                <w:lang w:val="en-GB"/>
              </w:rPr>
            </w:pPr>
            <w:r>
              <w:rPr>
                <w:lang w:val="en-GB"/>
              </w:rPr>
              <w:t>To the end of current text in line 2049:</w:t>
            </w:r>
          </w:p>
          <w:p w14:paraId="4779DEB2" w14:textId="77777777" w:rsidR="00A84C72" w:rsidRPr="00E77072" w:rsidRDefault="00A84C72" w:rsidP="00A84C72">
            <w:pPr>
              <w:autoSpaceDE w:val="0"/>
              <w:autoSpaceDN w:val="0"/>
              <w:rPr>
                <w:b/>
                <w:sz w:val="23"/>
                <w:szCs w:val="23"/>
                <w:lang w:val="en-US"/>
              </w:rPr>
            </w:pPr>
            <w:r w:rsidRPr="00716F79">
              <w:rPr>
                <w:b/>
                <w:lang w:val="en-GB"/>
              </w:rPr>
              <w:t xml:space="preserve">The </w:t>
            </w:r>
            <w:r>
              <w:rPr>
                <w:b/>
                <w:lang w:val="en-GB"/>
              </w:rPr>
              <w:t xml:space="preserve">recall procedure should be </w:t>
            </w:r>
            <w:r w:rsidRPr="00E77072">
              <w:rPr>
                <w:b/>
                <w:sz w:val="23"/>
                <w:szCs w:val="23"/>
                <w:lang w:val="en-US"/>
              </w:rPr>
              <w:t>regularly reviewed and updated when necessary.  The effectiveness of the recall arrangements should be periodically evaluated to confirm that they remain robust and fit for use. Such evaluations should cover the possibility of recall both within and outside of normal office hours.  Consideration should be given to performing mock recalls.  These evaluations should be documented and justified.</w:t>
            </w:r>
          </w:p>
          <w:p w14:paraId="29612593" w14:textId="77777777" w:rsidR="00A84C72" w:rsidRPr="00E77072" w:rsidRDefault="00A84C72" w:rsidP="00A84C72">
            <w:pPr>
              <w:autoSpaceDE w:val="0"/>
              <w:autoSpaceDN w:val="0"/>
              <w:rPr>
                <w:b/>
                <w:sz w:val="23"/>
                <w:szCs w:val="23"/>
                <w:lang w:val="en-US"/>
              </w:rPr>
            </w:pPr>
          </w:p>
          <w:p w14:paraId="0EEB3E8A" w14:textId="77777777" w:rsidR="00A84C72" w:rsidRPr="00E77072" w:rsidRDefault="00A84C72" w:rsidP="00A84C72">
            <w:pPr>
              <w:autoSpaceDE w:val="0"/>
              <w:autoSpaceDN w:val="0"/>
              <w:rPr>
                <w:sz w:val="23"/>
                <w:szCs w:val="23"/>
                <w:lang w:val="en-US"/>
              </w:rPr>
            </w:pPr>
            <w:r w:rsidRPr="00E77072">
              <w:rPr>
                <w:sz w:val="23"/>
                <w:szCs w:val="23"/>
                <w:lang w:val="en-US"/>
              </w:rPr>
              <w:t>Before the current text in line 2050:</w:t>
            </w:r>
          </w:p>
          <w:p w14:paraId="71CAE835" w14:textId="77777777" w:rsidR="00A84C72" w:rsidRPr="00E77072" w:rsidRDefault="00A84C72" w:rsidP="00A84C72">
            <w:pPr>
              <w:autoSpaceDE w:val="0"/>
              <w:autoSpaceDN w:val="0"/>
              <w:rPr>
                <w:b/>
                <w:sz w:val="23"/>
                <w:szCs w:val="23"/>
                <w:lang w:val="en-US"/>
              </w:rPr>
            </w:pPr>
            <w:r w:rsidRPr="00E77072">
              <w:rPr>
                <w:b/>
                <w:sz w:val="23"/>
                <w:szCs w:val="23"/>
                <w:lang w:val="en-US"/>
              </w:rPr>
              <w:t>Product returned due to recall should be clearly identified and segregated until the recall has been concluded.  A formal disposition of all recalled product should be made and documented.</w:t>
            </w:r>
          </w:p>
          <w:p w14:paraId="103B1C50" w14:textId="77777777" w:rsidR="00A84C72" w:rsidRPr="00E77072" w:rsidRDefault="00A84C72" w:rsidP="00A84C72">
            <w:pPr>
              <w:autoSpaceDE w:val="0"/>
              <w:autoSpaceDN w:val="0"/>
              <w:rPr>
                <w:b/>
                <w:sz w:val="23"/>
                <w:szCs w:val="23"/>
                <w:lang w:val="en-US"/>
              </w:rPr>
            </w:pPr>
          </w:p>
          <w:p w14:paraId="46B9E1A2" w14:textId="77777777" w:rsidR="00A84C72" w:rsidRPr="00E77072" w:rsidRDefault="00A84C72" w:rsidP="00A84C72">
            <w:pPr>
              <w:autoSpaceDE w:val="0"/>
              <w:autoSpaceDN w:val="0"/>
              <w:rPr>
                <w:sz w:val="23"/>
                <w:szCs w:val="23"/>
                <w:lang w:val="en-US"/>
              </w:rPr>
            </w:pPr>
            <w:r w:rsidRPr="00E77072">
              <w:rPr>
                <w:sz w:val="23"/>
                <w:szCs w:val="23"/>
                <w:lang w:val="en-US"/>
              </w:rPr>
              <w:t>After the existing text:</w:t>
            </w:r>
          </w:p>
          <w:p w14:paraId="6411E302" w14:textId="77777777" w:rsidR="00A84C72" w:rsidRPr="00E77072" w:rsidRDefault="00A84C72" w:rsidP="00A84C72">
            <w:pPr>
              <w:autoSpaceDE w:val="0"/>
              <w:autoSpaceDN w:val="0"/>
              <w:rPr>
                <w:b/>
                <w:sz w:val="23"/>
                <w:szCs w:val="23"/>
                <w:lang w:val="en-US"/>
              </w:rPr>
            </w:pPr>
            <w:r w:rsidRPr="00E77072">
              <w:rPr>
                <w:b/>
                <w:sz w:val="23"/>
                <w:szCs w:val="23"/>
                <w:lang w:val="en-US"/>
              </w:rPr>
              <w:t>Following a recall, a report should be issued, covering product reconciliation, other actions taken and lessons learnt from the event.</w:t>
            </w:r>
          </w:p>
          <w:p w14:paraId="1D3EB7CB" w14:textId="77777777" w:rsidR="00A84C72" w:rsidRPr="001D48D4" w:rsidRDefault="00A84C72" w:rsidP="00A84C72">
            <w:pPr>
              <w:autoSpaceDE w:val="0"/>
              <w:autoSpaceDN w:val="0"/>
              <w:rPr>
                <w:b/>
                <w:lang w:val="en-GB"/>
              </w:rPr>
            </w:pPr>
          </w:p>
        </w:tc>
      </w:tr>
      <w:tr w:rsidR="00A84C72" w:rsidRPr="00043FBF" w14:paraId="15A9FFDB" w14:textId="77777777" w:rsidTr="006F4963">
        <w:tc>
          <w:tcPr>
            <w:tcW w:w="1384" w:type="dxa"/>
            <w:shd w:val="clear" w:color="auto" w:fill="FFFFFF" w:themeFill="background1"/>
          </w:tcPr>
          <w:p w14:paraId="2EC61674" w14:textId="77777777" w:rsidR="00A84C72" w:rsidRPr="004D0508" w:rsidRDefault="00A84C72" w:rsidP="00A84C72">
            <w:pPr>
              <w:jc w:val="center"/>
              <w:rPr>
                <w:lang w:val="en-GB"/>
              </w:rPr>
            </w:pPr>
            <w:r>
              <w:rPr>
                <w:lang w:val="en-GB"/>
              </w:rPr>
              <w:t>15</w:t>
            </w:r>
          </w:p>
        </w:tc>
        <w:tc>
          <w:tcPr>
            <w:tcW w:w="1559" w:type="dxa"/>
            <w:shd w:val="clear" w:color="auto" w:fill="FFFFFF" w:themeFill="background1"/>
          </w:tcPr>
          <w:p w14:paraId="00583E68" w14:textId="77777777" w:rsidR="00A84C72" w:rsidRPr="004D0508" w:rsidRDefault="00A84C72" w:rsidP="00A84C72">
            <w:pPr>
              <w:jc w:val="center"/>
              <w:rPr>
                <w:lang w:val="en-GB"/>
              </w:rPr>
            </w:pPr>
            <w:r>
              <w:rPr>
                <w:lang w:val="en-GB"/>
              </w:rPr>
              <w:t>2054-2073</w:t>
            </w:r>
          </w:p>
        </w:tc>
        <w:tc>
          <w:tcPr>
            <w:tcW w:w="5670" w:type="dxa"/>
            <w:shd w:val="clear" w:color="auto" w:fill="FFFFFF" w:themeFill="background1"/>
          </w:tcPr>
          <w:p w14:paraId="545EBC39" w14:textId="77777777" w:rsidR="00A84C72" w:rsidRPr="004D0508" w:rsidRDefault="00A84C72" w:rsidP="00A84C72">
            <w:pPr>
              <w:rPr>
                <w:lang w:val="en-GB"/>
              </w:rPr>
            </w:pPr>
            <w:r>
              <w:rPr>
                <w:lang w:val="en-GB"/>
              </w:rPr>
              <w:t>This topic is covered by existing EU GMO guidelines.  We suggest that this section kept at very high level in this GMP guide and cross-reference made to Directive 2001/18, Directive 2009/41,</w:t>
            </w:r>
            <w:r w:rsidRPr="000F4AF8">
              <w:rPr>
                <w:rStyle w:val="glossary-term"/>
                <w:lang w:val="en-US"/>
              </w:rPr>
              <w:t>CHMP</w:t>
            </w:r>
            <w:r>
              <w:rPr>
                <w:rStyle w:val="glossary-term"/>
                <w:lang w:val="en-US"/>
              </w:rPr>
              <w:t xml:space="preserve"> </w:t>
            </w:r>
            <w:r w:rsidRPr="000F4AF8">
              <w:rPr>
                <w:lang w:val="en-US"/>
              </w:rPr>
              <w:t xml:space="preserve">/GTWP/125491/06 and </w:t>
            </w:r>
            <w:r w:rsidRPr="00BE2A63">
              <w:rPr>
                <w:lang w:val="en-US"/>
              </w:rPr>
              <w:t>EMEA/CHMP/473191/06</w:t>
            </w:r>
            <w:r>
              <w:rPr>
                <w:lang w:val="en-US"/>
              </w:rPr>
              <w:t xml:space="preserve"> or their successors </w:t>
            </w:r>
            <w:r w:rsidRPr="002710F0">
              <w:rPr>
                <w:lang w:val="en-US"/>
              </w:rPr>
              <w:t xml:space="preserve">for detailed requirements on environmental control of GMO </w:t>
            </w:r>
            <w:r>
              <w:rPr>
                <w:lang w:val="en-US"/>
              </w:rPr>
              <w:t>to avoid duplication and further risk of divergence)</w:t>
            </w:r>
          </w:p>
        </w:tc>
        <w:tc>
          <w:tcPr>
            <w:tcW w:w="5670" w:type="dxa"/>
            <w:shd w:val="clear" w:color="auto" w:fill="FFFFFF" w:themeFill="background1"/>
          </w:tcPr>
          <w:p w14:paraId="5167C97F" w14:textId="77777777" w:rsidR="00A84C72" w:rsidRPr="004D0508" w:rsidRDefault="002275CE" w:rsidP="00A84C72">
            <w:pPr>
              <w:rPr>
                <w:lang w:val="en-GB"/>
              </w:rPr>
            </w:pPr>
            <w:r>
              <w:rPr>
                <w:lang w:val="en-GB"/>
              </w:rPr>
              <w:t>We suggest to replace the text of section 15 with cross references to applicable GMO guidances, i.e.,: Directive 2001/18, Directive 2009/41,</w:t>
            </w:r>
            <w:r w:rsidRPr="000F4AF8">
              <w:rPr>
                <w:rStyle w:val="glossary-term"/>
                <w:lang w:val="en-US"/>
              </w:rPr>
              <w:t>CHMP</w:t>
            </w:r>
            <w:r>
              <w:rPr>
                <w:rStyle w:val="glossary-term"/>
                <w:lang w:val="en-US"/>
              </w:rPr>
              <w:t xml:space="preserve"> </w:t>
            </w:r>
            <w:r w:rsidRPr="000F4AF8">
              <w:rPr>
                <w:lang w:val="en-US"/>
              </w:rPr>
              <w:t xml:space="preserve">/GTWP/125491/06 and </w:t>
            </w:r>
            <w:r w:rsidRPr="00BE2A63">
              <w:rPr>
                <w:lang w:val="en-US"/>
              </w:rPr>
              <w:t>EMEA/CHMP/473191/06</w:t>
            </w:r>
            <w:r>
              <w:rPr>
                <w:lang w:val="en-US"/>
              </w:rPr>
              <w:t xml:space="preserve"> or their successors </w:t>
            </w:r>
            <w:r w:rsidRPr="002710F0">
              <w:rPr>
                <w:lang w:val="en-US"/>
              </w:rPr>
              <w:t>for detailed requirements on environmental control of GMO</w:t>
            </w:r>
            <w:r>
              <w:rPr>
                <w:lang w:val="en-US"/>
              </w:rPr>
              <w:t>.</w:t>
            </w:r>
          </w:p>
        </w:tc>
      </w:tr>
      <w:tr w:rsidR="00A84C72" w:rsidRPr="00043FBF" w14:paraId="0DD132DB" w14:textId="77777777" w:rsidTr="006F4963">
        <w:tc>
          <w:tcPr>
            <w:tcW w:w="1384" w:type="dxa"/>
            <w:shd w:val="clear" w:color="auto" w:fill="auto"/>
          </w:tcPr>
          <w:p w14:paraId="35C92B8F" w14:textId="77777777" w:rsidR="00A84C72" w:rsidRPr="004664C0" w:rsidRDefault="00A84C72" w:rsidP="00A84C72">
            <w:pPr>
              <w:jc w:val="center"/>
              <w:rPr>
                <w:lang w:val="en-GB"/>
              </w:rPr>
            </w:pPr>
            <w:r w:rsidRPr="004664C0">
              <w:rPr>
                <w:lang w:val="en-GB"/>
              </w:rPr>
              <w:t>15</w:t>
            </w:r>
          </w:p>
        </w:tc>
        <w:tc>
          <w:tcPr>
            <w:tcW w:w="1559" w:type="dxa"/>
            <w:shd w:val="clear" w:color="auto" w:fill="auto"/>
          </w:tcPr>
          <w:p w14:paraId="0198CCDE" w14:textId="77777777" w:rsidR="00A84C72" w:rsidRPr="004664C0" w:rsidRDefault="00A84C72" w:rsidP="00A84C72">
            <w:pPr>
              <w:jc w:val="center"/>
              <w:rPr>
                <w:lang w:val="en-GB"/>
              </w:rPr>
            </w:pPr>
            <w:r w:rsidRPr="004664C0">
              <w:rPr>
                <w:lang w:val="en-GB"/>
              </w:rPr>
              <w:t>2064</w:t>
            </w:r>
            <w:r>
              <w:rPr>
                <w:lang w:val="en-GB"/>
              </w:rPr>
              <w:t xml:space="preserve"> - 2066</w:t>
            </w:r>
          </w:p>
        </w:tc>
        <w:tc>
          <w:tcPr>
            <w:tcW w:w="5670" w:type="dxa"/>
            <w:shd w:val="clear" w:color="auto" w:fill="auto"/>
          </w:tcPr>
          <w:p w14:paraId="5DF811CD" w14:textId="77777777" w:rsidR="00A84C72" w:rsidRPr="004664C0" w:rsidRDefault="00A84C72" w:rsidP="00A84C72">
            <w:pPr>
              <w:rPr>
                <w:lang w:val="en-GB"/>
              </w:rPr>
            </w:pPr>
            <w:r w:rsidRPr="004664C0">
              <w:rPr>
                <w:lang w:val="en-GB"/>
              </w:rPr>
              <w:t>There is question as to whether ‘replication limited’ should be ‘replication incompetent’ and around the absence of clear definition.  It is suggested that in the context of this guidance the emphasis is on preventing the formation of new recombinant vectors and the wording could thus be simplified.</w:t>
            </w:r>
          </w:p>
        </w:tc>
        <w:tc>
          <w:tcPr>
            <w:tcW w:w="5670" w:type="dxa"/>
            <w:shd w:val="clear" w:color="auto" w:fill="auto"/>
          </w:tcPr>
          <w:p w14:paraId="10CFC54F" w14:textId="77777777" w:rsidR="00A84C72" w:rsidRPr="004664C0" w:rsidRDefault="00A84C72" w:rsidP="00A84C72">
            <w:pPr>
              <w:autoSpaceDE w:val="0"/>
              <w:autoSpaceDN w:val="0"/>
              <w:rPr>
                <w:lang w:val="en-GB"/>
              </w:rPr>
            </w:pPr>
            <w:r w:rsidRPr="00E77072">
              <w:rPr>
                <w:sz w:val="23"/>
                <w:szCs w:val="23"/>
                <w:lang w:val="en-US"/>
              </w:rPr>
              <w:t xml:space="preserve">Where </w:t>
            </w:r>
            <w:r w:rsidRPr="00E77072">
              <w:rPr>
                <w:strike/>
                <w:sz w:val="23"/>
                <w:szCs w:val="23"/>
                <w:lang w:val="en-US"/>
              </w:rPr>
              <w:t>replication limited</w:t>
            </w:r>
            <w:r w:rsidRPr="00E77072">
              <w:rPr>
                <w:sz w:val="23"/>
                <w:szCs w:val="23"/>
                <w:lang w:val="en-US"/>
              </w:rPr>
              <w:t xml:space="preserve"> </w:t>
            </w:r>
            <w:r w:rsidRPr="00E77072">
              <w:rPr>
                <w:b/>
                <w:sz w:val="23"/>
                <w:szCs w:val="23"/>
                <w:lang w:val="en-US"/>
              </w:rPr>
              <w:t xml:space="preserve">viral </w:t>
            </w:r>
            <w:r w:rsidRPr="00E77072">
              <w:rPr>
                <w:sz w:val="23"/>
                <w:szCs w:val="23"/>
                <w:lang w:val="en-US"/>
              </w:rPr>
              <w:t xml:space="preserve">vectors are used, measures should be in place to prevent the introduction of wild-type viruses, which may lead to the formation of replication competent </w:t>
            </w:r>
            <w:r w:rsidRPr="00E77072">
              <w:rPr>
                <w:b/>
                <w:sz w:val="23"/>
                <w:szCs w:val="23"/>
                <w:lang w:val="en-US"/>
              </w:rPr>
              <w:t xml:space="preserve">or new </w:t>
            </w:r>
            <w:r w:rsidRPr="00E77072">
              <w:rPr>
                <w:sz w:val="23"/>
                <w:szCs w:val="23"/>
                <w:lang w:val="en-US"/>
              </w:rPr>
              <w:t>recombinant vectors.</w:t>
            </w:r>
          </w:p>
        </w:tc>
      </w:tr>
      <w:tr w:rsidR="00A84C72" w:rsidRPr="00043FBF" w14:paraId="7BB7C019" w14:textId="77777777" w:rsidTr="006F4963">
        <w:tc>
          <w:tcPr>
            <w:tcW w:w="1384" w:type="dxa"/>
            <w:shd w:val="clear" w:color="auto" w:fill="auto"/>
          </w:tcPr>
          <w:p w14:paraId="2D98B627" w14:textId="77777777" w:rsidR="00A84C72" w:rsidRPr="00F2235B" w:rsidRDefault="00A84C72" w:rsidP="00A84C72">
            <w:pPr>
              <w:jc w:val="center"/>
              <w:rPr>
                <w:lang w:val="en-GB"/>
              </w:rPr>
            </w:pPr>
            <w:r>
              <w:rPr>
                <w:lang w:val="en-GB"/>
              </w:rPr>
              <w:t>16.1</w:t>
            </w:r>
          </w:p>
        </w:tc>
        <w:tc>
          <w:tcPr>
            <w:tcW w:w="1559" w:type="dxa"/>
            <w:shd w:val="clear" w:color="auto" w:fill="auto"/>
          </w:tcPr>
          <w:p w14:paraId="5690D1A8" w14:textId="77777777" w:rsidR="00A84C72" w:rsidRPr="00F2235B" w:rsidRDefault="00A84C72" w:rsidP="00A84C72">
            <w:pPr>
              <w:jc w:val="center"/>
              <w:rPr>
                <w:lang w:val="en-GB"/>
              </w:rPr>
            </w:pPr>
            <w:r>
              <w:rPr>
                <w:lang w:val="en-GB"/>
              </w:rPr>
              <w:t>2076/77</w:t>
            </w:r>
          </w:p>
        </w:tc>
        <w:tc>
          <w:tcPr>
            <w:tcW w:w="5670" w:type="dxa"/>
            <w:shd w:val="clear" w:color="auto" w:fill="auto"/>
          </w:tcPr>
          <w:p w14:paraId="0CC7EB8F" w14:textId="77777777" w:rsidR="00A84C72" w:rsidRDefault="00A84C72" w:rsidP="00A84C72">
            <w:pPr>
              <w:rPr>
                <w:lang w:val="en-GB"/>
              </w:rPr>
            </w:pPr>
            <w:r>
              <w:rPr>
                <w:lang w:val="en-GB"/>
              </w:rPr>
              <w:t>Although these activities can be performed at the administration site and are thus outside a GMP environment, it should perhaps be noted that this does not mean they can be carried out in an uncontrolled environment since these activities will typically require an aseptic or closed environment.</w:t>
            </w:r>
          </w:p>
        </w:tc>
        <w:tc>
          <w:tcPr>
            <w:tcW w:w="5670" w:type="dxa"/>
            <w:shd w:val="clear" w:color="auto" w:fill="auto"/>
          </w:tcPr>
          <w:p w14:paraId="6CA47209" w14:textId="77777777" w:rsidR="00A84C72" w:rsidRPr="00E77072" w:rsidRDefault="00A84C72" w:rsidP="00A84C72">
            <w:pPr>
              <w:autoSpaceDE w:val="0"/>
              <w:autoSpaceDN w:val="0"/>
              <w:rPr>
                <w:sz w:val="23"/>
                <w:szCs w:val="23"/>
                <w:lang w:val="en-US"/>
              </w:rPr>
            </w:pPr>
            <w:r w:rsidRPr="00E77072">
              <w:rPr>
                <w:sz w:val="23"/>
                <w:szCs w:val="23"/>
                <w:lang w:val="en-US"/>
              </w:rPr>
              <w:t xml:space="preserve">Reconstitution activities can be performed at the administration site </w:t>
            </w:r>
            <w:r w:rsidRPr="00E77072">
              <w:rPr>
                <w:i/>
                <w:iCs/>
                <w:sz w:val="23"/>
                <w:szCs w:val="23"/>
                <w:lang w:val="en-US"/>
              </w:rPr>
              <w:t xml:space="preserve">(e.g. </w:t>
            </w:r>
            <w:r w:rsidRPr="00E77072">
              <w:rPr>
                <w:sz w:val="23"/>
                <w:szCs w:val="23"/>
                <w:lang w:val="en-US"/>
              </w:rPr>
              <w:t>in hospital pharmacies</w:t>
            </w:r>
            <w:r w:rsidRPr="00E77072">
              <w:rPr>
                <w:b/>
                <w:sz w:val="23"/>
                <w:szCs w:val="23"/>
                <w:lang w:val="en-US"/>
              </w:rPr>
              <w:t xml:space="preserve"> with appropriate facilities</w:t>
            </w:r>
            <w:r w:rsidRPr="00E77072">
              <w:rPr>
                <w:sz w:val="23"/>
                <w:szCs w:val="23"/>
                <w:lang w:val="en-US"/>
              </w:rPr>
              <w:t>) outside a GMP environment.</w:t>
            </w:r>
          </w:p>
        </w:tc>
      </w:tr>
      <w:tr w:rsidR="00A84C72" w:rsidRPr="00043FBF" w14:paraId="45E0C3EB" w14:textId="77777777" w:rsidTr="006F4963">
        <w:tc>
          <w:tcPr>
            <w:tcW w:w="1384" w:type="dxa"/>
            <w:shd w:val="clear" w:color="auto" w:fill="auto"/>
          </w:tcPr>
          <w:p w14:paraId="53517099" w14:textId="77777777" w:rsidR="00A84C72" w:rsidRDefault="00A84C72" w:rsidP="00A84C72">
            <w:pPr>
              <w:jc w:val="center"/>
              <w:rPr>
                <w:color w:val="1F497D" w:themeColor="text2"/>
                <w:lang w:val="en-GB"/>
              </w:rPr>
            </w:pPr>
            <w:r w:rsidRPr="00F2235B">
              <w:rPr>
                <w:lang w:val="en-GB"/>
              </w:rPr>
              <w:t>16.1</w:t>
            </w:r>
          </w:p>
        </w:tc>
        <w:tc>
          <w:tcPr>
            <w:tcW w:w="1559" w:type="dxa"/>
            <w:shd w:val="clear" w:color="auto" w:fill="auto"/>
          </w:tcPr>
          <w:p w14:paraId="76597E9C" w14:textId="77777777" w:rsidR="00A84C72" w:rsidRDefault="00A84C72" w:rsidP="00A84C72">
            <w:pPr>
              <w:jc w:val="center"/>
              <w:rPr>
                <w:lang w:val="en-GB"/>
              </w:rPr>
            </w:pPr>
            <w:r>
              <w:rPr>
                <w:lang w:val="en-GB"/>
              </w:rPr>
              <w:t>2083</w:t>
            </w:r>
          </w:p>
        </w:tc>
        <w:tc>
          <w:tcPr>
            <w:tcW w:w="5670" w:type="dxa"/>
            <w:shd w:val="clear" w:color="auto" w:fill="auto"/>
          </w:tcPr>
          <w:p w14:paraId="625B2F7D" w14:textId="77777777" w:rsidR="00A84C72" w:rsidRDefault="00A84C72" w:rsidP="00A84C72">
            <w:pPr>
              <w:rPr>
                <w:lang w:val="en-GB"/>
              </w:rPr>
            </w:pPr>
            <w:r>
              <w:rPr>
                <w:lang w:val="en-GB"/>
              </w:rPr>
              <w:t>It should be specified that all these examples are in cases where activities are in accordance with instructions from the marketing authorisation holder or clinical trial sponsor, to prevent clinics performing activities which have not been assessed for impact on product quality</w:t>
            </w:r>
          </w:p>
        </w:tc>
        <w:tc>
          <w:tcPr>
            <w:tcW w:w="5670" w:type="dxa"/>
            <w:shd w:val="clear" w:color="auto" w:fill="auto"/>
          </w:tcPr>
          <w:p w14:paraId="5F39C253" w14:textId="77777777" w:rsidR="00A84C72" w:rsidRPr="00E77072" w:rsidRDefault="00A84C72" w:rsidP="00A84C72">
            <w:pPr>
              <w:autoSpaceDE w:val="0"/>
              <w:autoSpaceDN w:val="0"/>
              <w:rPr>
                <w:sz w:val="23"/>
                <w:szCs w:val="23"/>
                <w:lang w:val="en-US"/>
              </w:rPr>
            </w:pPr>
            <w:r w:rsidRPr="00E77072">
              <w:rPr>
                <w:sz w:val="23"/>
                <w:szCs w:val="23"/>
                <w:lang w:val="en-US"/>
              </w:rPr>
              <w:t>The following are examples of reconstitution activities relevant for ATMPs</w:t>
            </w:r>
            <w:r w:rsidRPr="00E77072">
              <w:rPr>
                <w:b/>
                <w:sz w:val="23"/>
                <w:szCs w:val="23"/>
                <w:lang w:val="en-US"/>
              </w:rPr>
              <w:t>, where conducted in accordance with instructions from the marketing authorisation holder or clinical trial sponsor</w:t>
            </w:r>
            <w:r w:rsidRPr="00E77072">
              <w:rPr>
                <w:sz w:val="23"/>
                <w:szCs w:val="23"/>
                <w:lang w:val="en-US"/>
              </w:rPr>
              <w:t>.</w:t>
            </w:r>
          </w:p>
        </w:tc>
      </w:tr>
      <w:tr w:rsidR="00A84C72" w:rsidRPr="00043FBF" w14:paraId="0A9DAC40" w14:textId="77777777" w:rsidTr="006F4963">
        <w:tc>
          <w:tcPr>
            <w:tcW w:w="1384" w:type="dxa"/>
            <w:shd w:val="clear" w:color="auto" w:fill="auto"/>
          </w:tcPr>
          <w:p w14:paraId="5AC8D913" w14:textId="77777777" w:rsidR="00A84C72" w:rsidRPr="00F2235B" w:rsidRDefault="00A84C72" w:rsidP="00A84C72">
            <w:pPr>
              <w:jc w:val="center"/>
              <w:rPr>
                <w:lang w:val="en-GB"/>
              </w:rPr>
            </w:pPr>
            <w:r w:rsidRPr="00F2235B">
              <w:rPr>
                <w:lang w:val="en-GB"/>
              </w:rPr>
              <w:t>16.1</w:t>
            </w:r>
          </w:p>
        </w:tc>
        <w:tc>
          <w:tcPr>
            <w:tcW w:w="1559" w:type="dxa"/>
            <w:shd w:val="clear" w:color="auto" w:fill="auto"/>
          </w:tcPr>
          <w:p w14:paraId="663C8B69" w14:textId="77777777" w:rsidR="00A84C72" w:rsidRPr="00F2235B" w:rsidRDefault="00A84C72" w:rsidP="00A84C72">
            <w:pPr>
              <w:jc w:val="center"/>
              <w:rPr>
                <w:lang w:val="en-GB"/>
              </w:rPr>
            </w:pPr>
            <w:r w:rsidRPr="00F2235B">
              <w:rPr>
                <w:lang w:val="en-GB"/>
              </w:rPr>
              <w:t>2085-2087</w:t>
            </w:r>
          </w:p>
        </w:tc>
        <w:tc>
          <w:tcPr>
            <w:tcW w:w="5670" w:type="dxa"/>
            <w:shd w:val="clear" w:color="auto" w:fill="auto"/>
          </w:tcPr>
          <w:p w14:paraId="3BBD2F5C" w14:textId="77777777" w:rsidR="00A84C72" w:rsidRPr="00F2235B" w:rsidRDefault="00A84C72" w:rsidP="00A84C72">
            <w:pPr>
              <w:rPr>
                <w:lang w:val="en-GB"/>
              </w:rPr>
            </w:pPr>
            <w:r>
              <w:rPr>
                <w:lang w:val="en-GB"/>
              </w:rPr>
              <w:t>Although we acknowledge and appreciate the added flexibility afforded to ATMPs compared with other medicinal products, we consider that this bullet goes significantly beyond ‘reconstitution’ and that steps such as washing, buffer exchange and centrifugation should not be included</w:t>
            </w:r>
            <w:r w:rsidRPr="00F2235B">
              <w:rPr>
                <w:lang w:val="en-GB"/>
              </w:rPr>
              <w:t xml:space="preserve">. </w:t>
            </w:r>
          </w:p>
        </w:tc>
        <w:tc>
          <w:tcPr>
            <w:tcW w:w="5670" w:type="dxa"/>
            <w:shd w:val="clear" w:color="auto" w:fill="auto"/>
          </w:tcPr>
          <w:p w14:paraId="63CEABB2" w14:textId="77777777" w:rsidR="00A84C72" w:rsidRPr="00F2235B" w:rsidRDefault="00A84C72" w:rsidP="00A84C72">
            <w:pPr>
              <w:autoSpaceDE w:val="0"/>
              <w:autoSpaceDN w:val="0"/>
              <w:rPr>
                <w:lang w:val="en-GB"/>
              </w:rPr>
            </w:pPr>
            <w:r w:rsidRPr="00E77072">
              <w:rPr>
                <w:sz w:val="23"/>
                <w:szCs w:val="23"/>
                <w:lang w:val="en-US"/>
              </w:rPr>
              <w:t xml:space="preserve">Thawing, </w:t>
            </w:r>
            <w:r w:rsidRPr="00E77072">
              <w:rPr>
                <w:strike/>
                <w:sz w:val="23"/>
                <w:szCs w:val="23"/>
                <w:lang w:val="en-US"/>
              </w:rPr>
              <w:t>washing, buffer exchange, centrifugation steps necessary to remove preservation solution (</w:t>
            </w:r>
            <w:r w:rsidRPr="00E77072">
              <w:rPr>
                <w:i/>
                <w:iCs/>
                <w:strike/>
                <w:sz w:val="23"/>
                <w:szCs w:val="23"/>
                <w:lang w:val="en-US"/>
              </w:rPr>
              <w:t xml:space="preserve">e.g. </w:t>
            </w:r>
            <w:r w:rsidRPr="00E77072">
              <w:rPr>
                <w:strike/>
                <w:sz w:val="23"/>
                <w:szCs w:val="23"/>
                <w:lang w:val="en-US"/>
              </w:rPr>
              <w:t>DMSO), removal of process related impurities (residual amount of preservation solution, dead cells) including filtering</w:t>
            </w:r>
          </w:p>
        </w:tc>
      </w:tr>
      <w:tr w:rsidR="00A84C72" w:rsidRPr="00043FBF" w14:paraId="297A6F03" w14:textId="77777777" w:rsidTr="006F4963">
        <w:tc>
          <w:tcPr>
            <w:tcW w:w="1384" w:type="dxa"/>
            <w:shd w:val="clear" w:color="auto" w:fill="auto"/>
          </w:tcPr>
          <w:p w14:paraId="5DE5CBE5" w14:textId="77777777" w:rsidR="00A84C72" w:rsidRPr="00F2235B" w:rsidRDefault="00A84C72" w:rsidP="00A84C72">
            <w:pPr>
              <w:jc w:val="center"/>
              <w:rPr>
                <w:lang w:val="en-GB"/>
              </w:rPr>
            </w:pPr>
            <w:r>
              <w:rPr>
                <w:lang w:val="en-GB"/>
              </w:rPr>
              <w:t>16.1</w:t>
            </w:r>
          </w:p>
        </w:tc>
        <w:tc>
          <w:tcPr>
            <w:tcW w:w="1559" w:type="dxa"/>
            <w:shd w:val="clear" w:color="auto" w:fill="auto"/>
          </w:tcPr>
          <w:p w14:paraId="53CBF651" w14:textId="77777777" w:rsidR="00A84C72" w:rsidRPr="00F2235B" w:rsidRDefault="00A84C72" w:rsidP="00A84C72">
            <w:pPr>
              <w:jc w:val="center"/>
              <w:rPr>
                <w:lang w:val="en-GB"/>
              </w:rPr>
            </w:pPr>
            <w:r>
              <w:rPr>
                <w:lang w:val="en-GB"/>
              </w:rPr>
              <w:t>2090/91</w:t>
            </w:r>
          </w:p>
        </w:tc>
        <w:tc>
          <w:tcPr>
            <w:tcW w:w="5670" w:type="dxa"/>
            <w:shd w:val="clear" w:color="auto" w:fill="auto"/>
          </w:tcPr>
          <w:p w14:paraId="52B5715E" w14:textId="77777777" w:rsidR="00A84C72" w:rsidRDefault="00A84C72" w:rsidP="00A84C72">
            <w:pPr>
              <w:rPr>
                <w:lang w:val="en-GB"/>
              </w:rPr>
            </w:pPr>
            <w:r>
              <w:rPr>
                <w:lang w:val="en-GB"/>
              </w:rPr>
              <w:t>Mixing with ‘patient’s own cells’ and ‘adjuvant and/or other substances’ are terms which are both broad and loose with risk of interpretation being too wide.  It is suggested that these should be more clearly defined and tied to regulatory submission.</w:t>
            </w:r>
          </w:p>
        </w:tc>
        <w:tc>
          <w:tcPr>
            <w:tcW w:w="5670" w:type="dxa"/>
            <w:shd w:val="clear" w:color="auto" w:fill="auto"/>
          </w:tcPr>
          <w:p w14:paraId="15CB0B3A" w14:textId="77777777" w:rsidR="00A84C72" w:rsidRPr="00E77072" w:rsidRDefault="00A84C72" w:rsidP="00A84C72">
            <w:pPr>
              <w:autoSpaceDE w:val="0"/>
              <w:autoSpaceDN w:val="0"/>
              <w:rPr>
                <w:sz w:val="23"/>
                <w:szCs w:val="23"/>
                <w:lang w:val="en-US"/>
              </w:rPr>
            </w:pPr>
            <w:r w:rsidRPr="00E77072">
              <w:rPr>
                <w:sz w:val="23"/>
                <w:szCs w:val="23"/>
                <w:lang w:val="en-US"/>
              </w:rPr>
              <w:t>Mixing the product with patient’s own cells, with an adjuvant and/or with other substances added for the purposes of administration (including matrixes)</w:t>
            </w:r>
            <w:r w:rsidRPr="00E77072">
              <w:rPr>
                <w:b/>
                <w:sz w:val="23"/>
                <w:szCs w:val="23"/>
                <w:lang w:val="en-US"/>
              </w:rPr>
              <w:t xml:space="preserve"> as specified in the marketing authorisation/clinical trial authorisation</w:t>
            </w:r>
            <w:r w:rsidRPr="00E77072">
              <w:rPr>
                <w:sz w:val="23"/>
                <w:szCs w:val="23"/>
                <w:lang w:val="en-US"/>
              </w:rPr>
              <w:t>.</w:t>
            </w:r>
          </w:p>
        </w:tc>
      </w:tr>
      <w:tr w:rsidR="00A84C72" w:rsidRPr="00043FBF" w14:paraId="1F0AEA4D" w14:textId="77777777" w:rsidTr="006F4963">
        <w:tc>
          <w:tcPr>
            <w:tcW w:w="1384" w:type="dxa"/>
            <w:shd w:val="clear" w:color="auto" w:fill="auto"/>
          </w:tcPr>
          <w:p w14:paraId="59018FBE" w14:textId="77777777" w:rsidR="00A84C72" w:rsidRDefault="00A84C72" w:rsidP="00A84C72">
            <w:pPr>
              <w:jc w:val="center"/>
              <w:rPr>
                <w:lang w:val="en-GB"/>
              </w:rPr>
            </w:pPr>
            <w:r>
              <w:rPr>
                <w:lang w:val="en-GB"/>
              </w:rPr>
              <w:t>16.2</w:t>
            </w:r>
          </w:p>
        </w:tc>
        <w:tc>
          <w:tcPr>
            <w:tcW w:w="1559" w:type="dxa"/>
            <w:shd w:val="clear" w:color="auto" w:fill="auto"/>
          </w:tcPr>
          <w:p w14:paraId="2BF45B12" w14:textId="77777777" w:rsidR="00A84C72" w:rsidRDefault="00A84C72" w:rsidP="00A84C72">
            <w:pPr>
              <w:jc w:val="center"/>
              <w:rPr>
                <w:lang w:val="en-GB"/>
              </w:rPr>
            </w:pPr>
            <w:r>
              <w:rPr>
                <w:lang w:val="en-GB"/>
              </w:rPr>
              <w:t>2105/2106</w:t>
            </w:r>
          </w:p>
        </w:tc>
        <w:tc>
          <w:tcPr>
            <w:tcW w:w="5670" w:type="dxa"/>
            <w:shd w:val="clear" w:color="auto" w:fill="auto"/>
          </w:tcPr>
          <w:p w14:paraId="58567C5B" w14:textId="77777777" w:rsidR="00A84C72" w:rsidRDefault="00A84C72" w:rsidP="00A84C72">
            <w:pPr>
              <w:rPr>
                <w:lang w:val="en-GB"/>
              </w:rPr>
            </w:pPr>
            <w:r>
              <w:rPr>
                <w:lang w:val="en-GB"/>
              </w:rPr>
              <w:t>Suggest that it is made clear that ‘appropriate studies’ should include stability</w:t>
            </w:r>
          </w:p>
        </w:tc>
        <w:tc>
          <w:tcPr>
            <w:tcW w:w="5670" w:type="dxa"/>
            <w:shd w:val="clear" w:color="auto" w:fill="auto"/>
          </w:tcPr>
          <w:p w14:paraId="08ED9F74" w14:textId="77777777" w:rsidR="00A84C72" w:rsidRDefault="00A84C72" w:rsidP="00A84C72">
            <w:pPr>
              <w:autoSpaceDE w:val="0"/>
              <w:autoSpaceDN w:val="0"/>
              <w:rPr>
                <w:lang w:val="en-GB"/>
              </w:rPr>
            </w:pPr>
            <w:r w:rsidRPr="00E77072">
              <w:rPr>
                <w:i/>
                <w:iCs/>
                <w:sz w:val="23"/>
                <w:szCs w:val="23"/>
                <w:lang w:val="en-US"/>
              </w:rPr>
              <w:t xml:space="preserve">i.e. </w:t>
            </w:r>
            <w:r w:rsidRPr="00E77072">
              <w:rPr>
                <w:sz w:val="23"/>
                <w:szCs w:val="23"/>
                <w:lang w:val="en-US"/>
              </w:rPr>
              <w:t>through appropriate studies</w:t>
            </w:r>
            <w:r w:rsidRPr="00E77072">
              <w:rPr>
                <w:b/>
                <w:sz w:val="23"/>
                <w:szCs w:val="23"/>
                <w:lang w:val="en-US"/>
              </w:rPr>
              <w:t>, including stability evaluation,</w:t>
            </w:r>
            <w:r w:rsidRPr="00E77072">
              <w:rPr>
                <w:sz w:val="23"/>
                <w:szCs w:val="23"/>
                <w:lang w:val="en-US"/>
              </w:rPr>
              <w:t xml:space="preserve"> it should be demonstrated that the specified reconstitution process is…</w:t>
            </w:r>
          </w:p>
        </w:tc>
      </w:tr>
      <w:tr w:rsidR="00A84C72" w:rsidRPr="00043FBF" w14:paraId="0C53A248" w14:textId="77777777" w:rsidTr="006F4963">
        <w:tc>
          <w:tcPr>
            <w:tcW w:w="1384" w:type="dxa"/>
            <w:shd w:val="clear" w:color="auto" w:fill="auto"/>
          </w:tcPr>
          <w:p w14:paraId="00CB588E" w14:textId="77777777" w:rsidR="00A84C72" w:rsidRPr="004D0508" w:rsidRDefault="00A84C72" w:rsidP="00A84C72">
            <w:pPr>
              <w:jc w:val="center"/>
              <w:rPr>
                <w:lang w:val="en-GB"/>
              </w:rPr>
            </w:pPr>
            <w:r>
              <w:rPr>
                <w:lang w:val="en-GB"/>
              </w:rPr>
              <w:t>17</w:t>
            </w:r>
          </w:p>
        </w:tc>
        <w:tc>
          <w:tcPr>
            <w:tcW w:w="1559" w:type="dxa"/>
            <w:shd w:val="clear" w:color="auto" w:fill="auto"/>
          </w:tcPr>
          <w:p w14:paraId="1410E521" w14:textId="77777777" w:rsidR="00A84C72" w:rsidRPr="004D0508" w:rsidRDefault="00A84C72" w:rsidP="00A84C72">
            <w:pPr>
              <w:jc w:val="center"/>
              <w:rPr>
                <w:lang w:val="en-GB"/>
              </w:rPr>
            </w:pPr>
            <w:r>
              <w:rPr>
                <w:lang w:val="en-GB"/>
              </w:rPr>
              <w:t>2116-2129</w:t>
            </w:r>
          </w:p>
        </w:tc>
        <w:tc>
          <w:tcPr>
            <w:tcW w:w="5670" w:type="dxa"/>
            <w:shd w:val="clear" w:color="auto" w:fill="auto"/>
          </w:tcPr>
          <w:p w14:paraId="6732D68A" w14:textId="77777777" w:rsidR="00A84C72" w:rsidRPr="004D0508" w:rsidRDefault="00A84C72" w:rsidP="00A84C72">
            <w:pPr>
              <w:rPr>
                <w:lang w:val="en-GB"/>
              </w:rPr>
            </w:pPr>
            <w:r>
              <w:rPr>
                <w:lang w:val="en-GB"/>
              </w:rPr>
              <w:t>It is unclear whether this applies only to a fully automated process, or to automated steps in a manufacturing process that is not fully automated.  Please clarify.</w:t>
            </w:r>
          </w:p>
        </w:tc>
        <w:tc>
          <w:tcPr>
            <w:tcW w:w="5670" w:type="dxa"/>
            <w:shd w:val="clear" w:color="auto" w:fill="auto"/>
          </w:tcPr>
          <w:p w14:paraId="245D5047" w14:textId="77777777" w:rsidR="00A84C72" w:rsidRDefault="00A84C72" w:rsidP="00A84C72">
            <w:pPr>
              <w:autoSpaceDE w:val="0"/>
              <w:autoSpaceDN w:val="0"/>
              <w:rPr>
                <w:lang w:val="en-GB"/>
              </w:rPr>
            </w:pPr>
            <w:r>
              <w:rPr>
                <w:lang w:val="en-GB"/>
              </w:rPr>
              <w:t>Suggested text:</w:t>
            </w:r>
          </w:p>
          <w:p w14:paraId="2ADD7163" w14:textId="77777777" w:rsidR="00A84C72" w:rsidRPr="00D211B7" w:rsidRDefault="00A84C72" w:rsidP="00A84C72">
            <w:pPr>
              <w:autoSpaceDE w:val="0"/>
              <w:autoSpaceDN w:val="0"/>
              <w:rPr>
                <w:b/>
                <w:lang w:val="en-GB"/>
              </w:rPr>
            </w:pPr>
            <w:r w:rsidRPr="00D211B7">
              <w:rPr>
                <w:b/>
                <w:lang w:val="en-GB"/>
              </w:rPr>
              <w:t xml:space="preserve">This section applies </w:t>
            </w:r>
            <w:r>
              <w:rPr>
                <w:b/>
                <w:lang w:val="en-GB"/>
              </w:rPr>
              <w:t xml:space="preserve">in full </w:t>
            </w:r>
            <w:r w:rsidRPr="00D211B7">
              <w:rPr>
                <w:b/>
                <w:lang w:val="en-GB"/>
              </w:rPr>
              <w:t>to the automation of the production of the final ATMP</w:t>
            </w:r>
            <w:r>
              <w:rPr>
                <w:b/>
                <w:lang w:val="en-GB"/>
              </w:rPr>
              <w:t>.  Some production processes may consist of a mixture of automated and non-automated steps, in which case sub</w:t>
            </w:r>
            <w:r w:rsidRPr="00D211B7">
              <w:rPr>
                <w:b/>
                <w:lang w:val="en-GB"/>
              </w:rPr>
              <w:t xml:space="preserve">-sections 17.2 – 17.5 </w:t>
            </w:r>
            <w:r>
              <w:rPr>
                <w:b/>
                <w:lang w:val="en-GB"/>
              </w:rPr>
              <w:t>should be applied as appropriate</w:t>
            </w:r>
            <w:r w:rsidRPr="00D211B7">
              <w:rPr>
                <w:b/>
                <w:lang w:val="en-GB"/>
              </w:rPr>
              <w:t>.</w:t>
            </w:r>
          </w:p>
        </w:tc>
      </w:tr>
      <w:tr w:rsidR="00A84C72" w:rsidRPr="00043FBF" w14:paraId="386AECBA" w14:textId="77777777" w:rsidTr="006F4963">
        <w:tc>
          <w:tcPr>
            <w:tcW w:w="1384" w:type="dxa"/>
            <w:shd w:val="clear" w:color="auto" w:fill="auto"/>
          </w:tcPr>
          <w:p w14:paraId="7F856A49" w14:textId="77777777" w:rsidR="00A84C72" w:rsidRDefault="00A84C72" w:rsidP="00A84C72">
            <w:pPr>
              <w:jc w:val="center"/>
              <w:rPr>
                <w:lang w:val="en-GB"/>
              </w:rPr>
            </w:pPr>
            <w:r>
              <w:rPr>
                <w:lang w:val="en-GB"/>
              </w:rPr>
              <w:t>17.6</w:t>
            </w:r>
          </w:p>
        </w:tc>
        <w:tc>
          <w:tcPr>
            <w:tcW w:w="1559" w:type="dxa"/>
            <w:shd w:val="clear" w:color="auto" w:fill="auto"/>
          </w:tcPr>
          <w:p w14:paraId="3C4B7352" w14:textId="77777777" w:rsidR="00A84C72" w:rsidRDefault="00A84C72" w:rsidP="00A84C72">
            <w:pPr>
              <w:jc w:val="center"/>
              <w:rPr>
                <w:lang w:val="en-GB"/>
              </w:rPr>
            </w:pPr>
            <w:r>
              <w:rPr>
                <w:lang w:val="en-GB"/>
              </w:rPr>
              <w:t>2199 - 2203</w:t>
            </w:r>
          </w:p>
        </w:tc>
        <w:tc>
          <w:tcPr>
            <w:tcW w:w="5670" w:type="dxa"/>
            <w:shd w:val="clear" w:color="auto" w:fill="auto"/>
          </w:tcPr>
          <w:p w14:paraId="3593F3EC" w14:textId="77777777" w:rsidR="00A84C72" w:rsidRDefault="00A84C72" w:rsidP="00A84C72">
            <w:pPr>
              <w:rPr>
                <w:lang w:val="en-GB"/>
              </w:rPr>
            </w:pPr>
            <w:r>
              <w:rPr>
                <w:lang w:val="en-GB"/>
              </w:rPr>
              <w:t xml:space="preserve">There is a missing Section reference in Lines 2200/01, which we suggest is Section 11 or, more specifically, 11.3.  </w:t>
            </w:r>
            <w:r>
              <w:rPr>
                <w:lang w:val="en-GB"/>
              </w:rPr>
              <w:br/>
              <w:t xml:space="preserve">However, even with this, the sentence does not make sense as currently written and requires further elaboration for clarity, i.e., which aspects of the QP role are seen as possibly being different in the context of automated  production?  </w:t>
            </w:r>
            <w:r>
              <w:rPr>
                <w:lang w:val="en-GB"/>
              </w:rPr>
              <w:br/>
              <w:t>The possibilities of a QP being responsible for more than one site and reliance on audits conducted by third parties exist generally and are not seen as being particular to automated systems and it is suggested that the real opportunity here is to allow for administration decisions by personnel other than QPs within a quality system that has been approved by a QP (see general comments).</w:t>
            </w:r>
          </w:p>
        </w:tc>
        <w:tc>
          <w:tcPr>
            <w:tcW w:w="5670" w:type="dxa"/>
            <w:shd w:val="clear" w:color="auto" w:fill="auto"/>
          </w:tcPr>
          <w:p w14:paraId="08016421" w14:textId="77777777" w:rsidR="00A84C72" w:rsidRPr="00E77072" w:rsidRDefault="00A84C72" w:rsidP="00A84C72">
            <w:pPr>
              <w:autoSpaceDE w:val="0"/>
              <w:autoSpaceDN w:val="0"/>
              <w:rPr>
                <w:b/>
                <w:sz w:val="23"/>
                <w:szCs w:val="23"/>
                <w:lang w:val="en-US"/>
              </w:rPr>
            </w:pPr>
            <w:r w:rsidRPr="00E77072">
              <w:rPr>
                <w:sz w:val="23"/>
                <w:szCs w:val="23"/>
                <w:lang w:val="en-US"/>
              </w:rPr>
              <w:t xml:space="preserve">Some specific elements described in Section </w:t>
            </w:r>
            <w:r w:rsidRPr="00E77072">
              <w:rPr>
                <w:b/>
                <w:sz w:val="23"/>
                <w:szCs w:val="23"/>
                <w:lang w:val="en-US"/>
              </w:rPr>
              <w:t xml:space="preserve">11 </w:t>
            </w:r>
            <w:r w:rsidRPr="00E77072">
              <w:rPr>
                <w:sz w:val="23"/>
                <w:szCs w:val="23"/>
                <w:lang w:val="en-US"/>
              </w:rPr>
              <w:t xml:space="preserve">may </w:t>
            </w:r>
            <w:r w:rsidRPr="00E77072">
              <w:rPr>
                <w:b/>
                <w:sz w:val="23"/>
                <w:szCs w:val="23"/>
                <w:lang w:val="en-US"/>
              </w:rPr>
              <w:t xml:space="preserve">need to </w:t>
            </w:r>
            <w:r w:rsidRPr="00E77072">
              <w:rPr>
                <w:sz w:val="23"/>
                <w:szCs w:val="23"/>
                <w:lang w:val="en-US"/>
              </w:rPr>
              <w:t xml:space="preserve">be considered </w:t>
            </w:r>
            <w:r w:rsidRPr="00E77072">
              <w:rPr>
                <w:b/>
                <w:sz w:val="23"/>
                <w:szCs w:val="23"/>
                <w:lang w:val="en-US"/>
              </w:rPr>
              <w:t xml:space="preserve">and defined </w:t>
            </w:r>
            <w:r w:rsidRPr="00E77072">
              <w:rPr>
                <w:sz w:val="23"/>
                <w:szCs w:val="23"/>
                <w:lang w:val="en-US"/>
              </w:rPr>
              <w:t>in the context of automated production of ATMPs</w:t>
            </w:r>
            <w:r w:rsidRPr="00E77072">
              <w:rPr>
                <w:b/>
                <w:sz w:val="23"/>
                <w:szCs w:val="23"/>
                <w:lang w:val="en-US"/>
              </w:rPr>
              <w:t>.</w:t>
            </w:r>
            <w:r w:rsidRPr="00E77072">
              <w:rPr>
                <w:strike/>
                <w:sz w:val="23"/>
                <w:szCs w:val="23"/>
                <w:lang w:val="en-US"/>
              </w:rPr>
              <w:t>, such as the possibility that the same QP is responsible for more than one site, or the possibility to rely on audits conducted by third parties</w:t>
            </w:r>
            <w:r w:rsidRPr="00E77072">
              <w:rPr>
                <w:sz w:val="23"/>
                <w:szCs w:val="23"/>
                <w:lang w:val="en-US"/>
              </w:rPr>
              <w:t xml:space="preserve">.  </w:t>
            </w:r>
            <w:r w:rsidRPr="00E77072">
              <w:rPr>
                <w:b/>
                <w:sz w:val="23"/>
                <w:szCs w:val="23"/>
                <w:lang w:val="en-US"/>
              </w:rPr>
              <w:t>[see general comments for proposals around enhancement of this section]</w:t>
            </w:r>
          </w:p>
        </w:tc>
      </w:tr>
    </w:tbl>
    <w:p w14:paraId="790871E2" w14:textId="77777777" w:rsidR="00B7365B" w:rsidRPr="00E77072" w:rsidRDefault="00B7365B">
      <w:pPr>
        <w:rPr>
          <w:lang w:val="en-US"/>
        </w:rPr>
      </w:pPr>
    </w:p>
    <w:p w14:paraId="5405F4E5" w14:textId="77777777" w:rsidR="00B7365B" w:rsidRPr="00E77072" w:rsidRDefault="00B7365B">
      <w:pPr>
        <w:rPr>
          <w:lang w:val="en-US"/>
        </w:rPr>
      </w:pPr>
      <w:r w:rsidRPr="00E77072">
        <w:rPr>
          <w:lang w:val="en-US"/>
        </w:rPr>
        <w:br w:type="page"/>
      </w:r>
    </w:p>
    <w:p w14:paraId="0390D088" w14:textId="77777777" w:rsidR="00B7365B" w:rsidRPr="00E77072" w:rsidRDefault="00B7365B">
      <w:pPr>
        <w:rPr>
          <w:b/>
          <w:sz w:val="32"/>
          <w:szCs w:val="32"/>
          <w:lang w:val="en-US"/>
        </w:rPr>
      </w:pPr>
      <w:r w:rsidRPr="00E77072">
        <w:rPr>
          <w:b/>
          <w:sz w:val="32"/>
          <w:szCs w:val="32"/>
          <w:lang w:val="en-US"/>
        </w:rPr>
        <w:t>Typographical errors and non-technical editorial suggestions</w:t>
      </w:r>
    </w:p>
    <w:p w14:paraId="659CB4FD" w14:textId="77777777" w:rsidR="00B7365B" w:rsidRPr="00E77072" w:rsidRDefault="00B7365B">
      <w:pPr>
        <w:rPr>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5670"/>
        <w:gridCol w:w="5670"/>
      </w:tblGrid>
      <w:tr w:rsidR="00E07551" w:rsidRPr="006F4963" w14:paraId="39F4C344" w14:textId="77777777" w:rsidTr="006F4963">
        <w:trPr>
          <w:tblHeader/>
        </w:trPr>
        <w:tc>
          <w:tcPr>
            <w:tcW w:w="1384" w:type="dxa"/>
            <w:shd w:val="clear" w:color="auto" w:fill="auto"/>
          </w:tcPr>
          <w:p w14:paraId="47D847F8" w14:textId="77777777" w:rsidR="00E07551" w:rsidRPr="006F4963" w:rsidRDefault="006F4963" w:rsidP="00630262">
            <w:pPr>
              <w:jc w:val="center"/>
              <w:rPr>
                <w:b/>
                <w:lang w:val="en-GB"/>
              </w:rPr>
            </w:pPr>
            <w:r>
              <w:rPr>
                <w:b/>
                <w:lang w:val="en-GB"/>
              </w:rPr>
              <w:t>S</w:t>
            </w:r>
            <w:r w:rsidR="00E07551" w:rsidRPr="006F4963">
              <w:rPr>
                <w:b/>
                <w:lang w:val="en-GB"/>
              </w:rPr>
              <w:t>ection</w:t>
            </w:r>
          </w:p>
        </w:tc>
        <w:tc>
          <w:tcPr>
            <w:tcW w:w="1559" w:type="dxa"/>
            <w:shd w:val="clear" w:color="auto" w:fill="auto"/>
          </w:tcPr>
          <w:p w14:paraId="4F4DCAD0" w14:textId="77777777" w:rsidR="00E07551" w:rsidRPr="006F4963" w:rsidRDefault="00E07551" w:rsidP="00630262">
            <w:pPr>
              <w:jc w:val="center"/>
              <w:rPr>
                <w:b/>
                <w:lang w:val="en-GB"/>
              </w:rPr>
            </w:pPr>
            <w:r w:rsidRPr="006F4963">
              <w:rPr>
                <w:b/>
                <w:lang w:val="en-GB"/>
              </w:rPr>
              <w:t>Line no.</w:t>
            </w:r>
          </w:p>
        </w:tc>
        <w:tc>
          <w:tcPr>
            <w:tcW w:w="5670" w:type="dxa"/>
            <w:shd w:val="clear" w:color="auto" w:fill="auto"/>
          </w:tcPr>
          <w:p w14:paraId="766A5F9B" w14:textId="77777777" w:rsidR="00E07551" w:rsidRPr="004D0508" w:rsidRDefault="00E07551" w:rsidP="00630262">
            <w:pPr>
              <w:jc w:val="center"/>
              <w:rPr>
                <w:b/>
                <w:lang w:val="en-GB"/>
              </w:rPr>
            </w:pPr>
            <w:r w:rsidRPr="004D0508">
              <w:rPr>
                <w:b/>
                <w:lang w:val="en-GB"/>
              </w:rPr>
              <w:t>Comment / Rationale</w:t>
            </w:r>
          </w:p>
        </w:tc>
        <w:tc>
          <w:tcPr>
            <w:tcW w:w="5670" w:type="dxa"/>
            <w:shd w:val="clear" w:color="auto" w:fill="auto"/>
          </w:tcPr>
          <w:p w14:paraId="69E2B98A" w14:textId="77777777" w:rsidR="00E07551" w:rsidRPr="004D0508" w:rsidRDefault="00E07551" w:rsidP="00630262">
            <w:pPr>
              <w:jc w:val="center"/>
              <w:rPr>
                <w:b/>
                <w:lang w:val="en-GB"/>
              </w:rPr>
            </w:pPr>
            <w:r w:rsidRPr="004D0508">
              <w:rPr>
                <w:b/>
                <w:lang w:val="en-GB"/>
              </w:rPr>
              <w:t>Proposed change / suggested text</w:t>
            </w:r>
          </w:p>
        </w:tc>
      </w:tr>
      <w:tr w:rsidR="00E07551" w:rsidRPr="00043FBF" w14:paraId="19C8218F" w14:textId="77777777" w:rsidTr="006F4963">
        <w:tc>
          <w:tcPr>
            <w:tcW w:w="1384" w:type="dxa"/>
            <w:shd w:val="clear" w:color="auto" w:fill="auto"/>
          </w:tcPr>
          <w:p w14:paraId="7DF3E343" w14:textId="77777777" w:rsidR="00E07551" w:rsidRPr="004D0508" w:rsidRDefault="00E07551" w:rsidP="00630262">
            <w:pPr>
              <w:jc w:val="center"/>
              <w:rPr>
                <w:lang w:val="en-GB"/>
              </w:rPr>
            </w:pPr>
            <w:r>
              <w:rPr>
                <w:lang w:val="en-GB"/>
              </w:rPr>
              <w:t>1</w:t>
            </w:r>
          </w:p>
        </w:tc>
        <w:tc>
          <w:tcPr>
            <w:tcW w:w="1559" w:type="dxa"/>
            <w:shd w:val="clear" w:color="auto" w:fill="auto"/>
          </w:tcPr>
          <w:p w14:paraId="10628032" w14:textId="77777777" w:rsidR="00E07551" w:rsidRPr="004D0508" w:rsidRDefault="00E07551" w:rsidP="00630262">
            <w:pPr>
              <w:jc w:val="center"/>
              <w:rPr>
                <w:lang w:val="en-GB"/>
              </w:rPr>
            </w:pPr>
            <w:r>
              <w:rPr>
                <w:lang w:val="en-GB"/>
              </w:rPr>
              <w:t>112</w:t>
            </w:r>
          </w:p>
        </w:tc>
        <w:tc>
          <w:tcPr>
            <w:tcW w:w="5670" w:type="dxa"/>
            <w:shd w:val="clear" w:color="auto" w:fill="auto"/>
          </w:tcPr>
          <w:p w14:paraId="2DDCC592" w14:textId="77777777" w:rsidR="00E07551" w:rsidRPr="004D0508" w:rsidRDefault="00E07551" w:rsidP="00630262">
            <w:pPr>
              <w:rPr>
                <w:lang w:val="en-GB"/>
              </w:rPr>
            </w:pPr>
            <w:r>
              <w:rPr>
                <w:lang w:val="en-GB"/>
              </w:rPr>
              <w:t>Suggest change ‘an adequate’ to ‘a good’</w:t>
            </w:r>
          </w:p>
        </w:tc>
        <w:tc>
          <w:tcPr>
            <w:tcW w:w="5670" w:type="dxa"/>
            <w:shd w:val="clear" w:color="auto" w:fill="auto"/>
          </w:tcPr>
          <w:p w14:paraId="09944FDA" w14:textId="77777777" w:rsidR="00E07551" w:rsidRPr="004D0508" w:rsidRDefault="00E07551" w:rsidP="00630262">
            <w:pPr>
              <w:autoSpaceDE w:val="0"/>
              <w:autoSpaceDN w:val="0"/>
              <w:rPr>
                <w:lang w:val="en-GB"/>
              </w:rPr>
            </w:pPr>
            <w:r>
              <w:rPr>
                <w:lang w:val="en-GB"/>
              </w:rPr>
              <w:t xml:space="preserve">There is </w:t>
            </w:r>
            <w:r w:rsidRPr="006246C5">
              <w:rPr>
                <w:strike/>
                <w:lang w:val="en-GB"/>
              </w:rPr>
              <w:t>an adequate</w:t>
            </w:r>
            <w:r>
              <w:rPr>
                <w:lang w:val="en-GB"/>
              </w:rPr>
              <w:t xml:space="preserve"> </w:t>
            </w:r>
            <w:r>
              <w:rPr>
                <w:b/>
                <w:lang w:val="en-GB"/>
              </w:rPr>
              <w:t xml:space="preserve">a good </w:t>
            </w:r>
            <w:r>
              <w:rPr>
                <w:lang w:val="en-GB"/>
              </w:rPr>
              <w:t>documentation system...</w:t>
            </w:r>
          </w:p>
        </w:tc>
      </w:tr>
      <w:tr w:rsidR="00C241BD" w:rsidRPr="00043FBF" w14:paraId="4C260968" w14:textId="77777777" w:rsidTr="006F4963">
        <w:tc>
          <w:tcPr>
            <w:tcW w:w="1384" w:type="dxa"/>
            <w:shd w:val="clear" w:color="auto" w:fill="auto"/>
          </w:tcPr>
          <w:p w14:paraId="2DBC29BE" w14:textId="77777777" w:rsidR="00C241BD" w:rsidRPr="00C241BD" w:rsidRDefault="00C241BD" w:rsidP="008E02F9">
            <w:pPr>
              <w:jc w:val="center"/>
              <w:rPr>
                <w:lang w:val="en-GB"/>
              </w:rPr>
            </w:pPr>
            <w:r w:rsidRPr="00C241BD">
              <w:rPr>
                <w:lang w:val="en-GB"/>
              </w:rPr>
              <w:t>2.1</w:t>
            </w:r>
          </w:p>
        </w:tc>
        <w:tc>
          <w:tcPr>
            <w:tcW w:w="1559" w:type="dxa"/>
            <w:shd w:val="clear" w:color="auto" w:fill="auto"/>
          </w:tcPr>
          <w:p w14:paraId="269A19BE" w14:textId="77777777" w:rsidR="00C241BD" w:rsidRPr="00C241BD" w:rsidRDefault="00C241BD" w:rsidP="008E02F9">
            <w:pPr>
              <w:jc w:val="center"/>
              <w:rPr>
                <w:lang w:val="en-GB"/>
              </w:rPr>
            </w:pPr>
            <w:r w:rsidRPr="00C241BD">
              <w:rPr>
                <w:lang w:val="en-GB"/>
              </w:rPr>
              <w:t>155-158</w:t>
            </w:r>
          </w:p>
        </w:tc>
        <w:tc>
          <w:tcPr>
            <w:tcW w:w="5670" w:type="dxa"/>
            <w:shd w:val="clear" w:color="auto" w:fill="auto"/>
          </w:tcPr>
          <w:p w14:paraId="00DA5EF3" w14:textId="77777777" w:rsidR="00C241BD" w:rsidRPr="00C241BD" w:rsidRDefault="00C241BD" w:rsidP="008E02F9">
            <w:pPr>
              <w:autoSpaceDE w:val="0"/>
              <w:autoSpaceDN w:val="0"/>
              <w:adjustRightInd w:val="0"/>
              <w:rPr>
                <w:lang w:val="en-US"/>
              </w:rPr>
            </w:pPr>
            <w:r w:rsidRPr="00C241BD">
              <w:rPr>
                <w:lang w:val="en-GB"/>
              </w:rPr>
              <w:t>Suggested wording change for better clarification</w:t>
            </w:r>
          </w:p>
        </w:tc>
        <w:tc>
          <w:tcPr>
            <w:tcW w:w="5670" w:type="dxa"/>
            <w:shd w:val="clear" w:color="auto" w:fill="auto"/>
          </w:tcPr>
          <w:p w14:paraId="54794A59" w14:textId="77777777" w:rsidR="00C241BD" w:rsidRPr="00A24202" w:rsidRDefault="00C241BD" w:rsidP="008E02F9">
            <w:pPr>
              <w:autoSpaceDE w:val="0"/>
              <w:autoSpaceDN w:val="0"/>
              <w:rPr>
                <w:sz w:val="23"/>
                <w:szCs w:val="23"/>
                <w:lang w:val="en-US"/>
              </w:rPr>
            </w:pPr>
            <w:r w:rsidRPr="00C241BD">
              <w:rPr>
                <w:sz w:val="23"/>
                <w:szCs w:val="23"/>
                <w:lang w:val="en-US"/>
              </w:rPr>
              <w:t xml:space="preserve">It…….and of the product </w:t>
            </w:r>
            <w:r w:rsidRPr="00C241BD">
              <w:rPr>
                <w:b/>
                <w:sz w:val="23"/>
                <w:szCs w:val="23"/>
                <w:lang w:val="en-US"/>
              </w:rPr>
              <w:t>and its application</w:t>
            </w:r>
            <w:r w:rsidRPr="00C241BD">
              <w:rPr>
                <w:sz w:val="23"/>
                <w:szCs w:val="23"/>
                <w:lang w:val="en-US"/>
              </w:rPr>
              <w:t>.</w:t>
            </w:r>
            <w:r>
              <w:rPr>
                <w:sz w:val="23"/>
                <w:szCs w:val="23"/>
                <w:lang w:val="en-US"/>
              </w:rPr>
              <w:t xml:space="preserve"> </w:t>
            </w:r>
          </w:p>
        </w:tc>
      </w:tr>
      <w:tr w:rsidR="00E07551" w:rsidRPr="00043FBF" w14:paraId="0FCCC4A9" w14:textId="77777777" w:rsidTr="006F4963">
        <w:tc>
          <w:tcPr>
            <w:tcW w:w="1384" w:type="dxa"/>
            <w:shd w:val="clear" w:color="auto" w:fill="auto"/>
          </w:tcPr>
          <w:p w14:paraId="6A43AE40" w14:textId="77777777" w:rsidR="00E07551" w:rsidRPr="00711526" w:rsidRDefault="00E07551" w:rsidP="00630262">
            <w:pPr>
              <w:jc w:val="center"/>
              <w:rPr>
                <w:sz w:val="18"/>
                <w:szCs w:val="18"/>
                <w:lang w:val="en-GB"/>
              </w:rPr>
            </w:pPr>
            <w:r w:rsidRPr="00711526">
              <w:rPr>
                <w:lang w:val="en-GB"/>
              </w:rPr>
              <w:t>2.1</w:t>
            </w:r>
          </w:p>
        </w:tc>
        <w:tc>
          <w:tcPr>
            <w:tcW w:w="1559" w:type="dxa"/>
            <w:shd w:val="clear" w:color="auto" w:fill="auto"/>
          </w:tcPr>
          <w:p w14:paraId="4180B46D" w14:textId="77777777" w:rsidR="00E07551" w:rsidRDefault="00E07551" w:rsidP="00630262">
            <w:pPr>
              <w:jc w:val="center"/>
              <w:rPr>
                <w:lang w:val="en-GB"/>
              </w:rPr>
            </w:pPr>
            <w:r>
              <w:rPr>
                <w:lang w:val="en-GB"/>
              </w:rPr>
              <w:t>167</w:t>
            </w:r>
          </w:p>
        </w:tc>
        <w:tc>
          <w:tcPr>
            <w:tcW w:w="5670" w:type="dxa"/>
            <w:shd w:val="clear" w:color="auto" w:fill="auto"/>
          </w:tcPr>
          <w:p w14:paraId="01969803" w14:textId="77777777" w:rsidR="00E07551" w:rsidRDefault="00E07551" w:rsidP="00630262">
            <w:pPr>
              <w:autoSpaceDE w:val="0"/>
              <w:autoSpaceDN w:val="0"/>
              <w:adjustRightInd w:val="0"/>
              <w:rPr>
                <w:lang w:val="en-US"/>
              </w:rPr>
            </w:pPr>
            <w:r>
              <w:rPr>
                <w:lang w:val="en-US"/>
              </w:rPr>
              <w:t>Typos – ‘type’ should be ‘types’; ‘operators’ should be ‘operations’</w:t>
            </w:r>
          </w:p>
          <w:p w14:paraId="09525979" w14:textId="77777777" w:rsidR="00E07551" w:rsidRPr="004140EB" w:rsidRDefault="00E07551" w:rsidP="002F3B56">
            <w:pPr>
              <w:autoSpaceDE w:val="0"/>
              <w:autoSpaceDN w:val="0"/>
              <w:adjustRightInd w:val="0"/>
              <w:rPr>
                <w:lang w:val="en-GB" w:eastAsia="en-GB"/>
              </w:rPr>
            </w:pPr>
            <w:r>
              <w:rPr>
                <w:lang w:val="en-US"/>
              </w:rPr>
              <w:t>Also suggest wording change for easier reading and clarity.</w:t>
            </w:r>
          </w:p>
        </w:tc>
        <w:tc>
          <w:tcPr>
            <w:tcW w:w="5670" w:type="dxa"/>
            <w:shd w:val="clear" w:color="auto" w:fill="auto"/>
          </w:tcPr>
          <w:p w14:paraId="373F3B25" w14:textId="77777777" w:rsidR="00E07551" w:rsidRPr="002F3B56" w:rsidRDefault="00E07551" w:rsidP="002F3B56">
            <w:pPr>
              <w:autoSpaceDE w:val="0"/>
              <w:autoSpaceDN w:val="0"/>
              <w:rPr>
                <w:lang w:val="en-GB"/>
              </w:rPr>
            </w:pPr>
            <w:r w:rsidRPr="00E77072">
              <w:rPr>
                <w:sz w:val="23"/>
                <w:szCs w:val="23"/>
                <w:lang w:val="en-US"/>
              </w:rPr>
              <w:t xml:space="preserve">The risk-based approach is applicable </w:t>
            </w:r>
            <w:r w:rsidRPr="00E77072">
              <w:rPr>
                <w:strike/>
                <w:sz w:val="23"/>
                <w:szCs w:val="23"/>
                <w:lang w:val="en-US"/>
              </w:rPr>
              <w:t>in an equal fashion</w:t>
            </w:r>
            <w:r w:rsidRPr="00E77072">
              <w:rPr>
                <w:sz w:val="23"/>
                <w:szCs w:val="23"/>
                <w:lang w:val="en-US"/>
              </w:rPr>
              <w:t xml:space="preserve"> to all </w:t>
            </w:r>
            <w:r w:rsidRPr="00E77072">
              <w:rPr>
                <w:strike/>
                <w:sz w:val="23"/>
                <w:szCs w:val="23"/>
                <w:lang w:val="en-US"/>
              </w:rPr>
              <w:t>type of</w:t>
            </w:r>
            <w:r w:rsidRPr="00E77072">
              <w:rPr>
                <w:sz w:val="23"/>
                <w:szCs w:val="23"/>
                <w:lang w:val="en-US"/>
              </w:rPr>
              <w:t xml:space="preserve"> operations</w:t>
            </w:r>
            <w:r w:rsidRPr="00E77072">
              <w:rPr>
                <w:b/>
                <w:sz w:val="23"/>
                <w:szCs w:val="23"/>
                <w:lang w:val="en-US"/>
              </w:rPr>
              <w:t xml:space="preserve"> and settings</w:t>
            </w:r>
            <w:r w:rsidRPr="00E77072">
              <w:rPr>
                <w:sz w:val="23"/>
                <w:szCs w:val="23"/>
                <w:lang w:val="en-US"/>
              </w:rPr>
              <w:t>.</w:t>
            </w:r>
          </w:p>
        </w:tc>
      </w:tr>
      <w:tr w:rsidR="001800FA" w:rsidRPr="00043FBF" w14:paraId="06DE0919" w14:textId="77777777" w:rsidTr="006F4963">
        <w:tc>
          <w:tcPr>
            <w:tcW w:w="1384" w:type="dxa"/>
            <w:shd w:val="clear" w:color="auto" w:fill="auto"/>
          </w:tcPr>
          <w:p w14:paraId="3DA14AD5" w14:textId="77777777" w:rsidR="001800FA" w:rsidRPr="001800FA" w:rsidRDefault="001800FA" w:rsidP="008E02F9">
            <w:pPr>
              <w:jc w:val="center"/>
              <w:rPr>
                <w:lang w:val="en-GB"/>
              </w:rPr>
            </w:pPr>
            <w:r w:rsidRPr="001800FA">
              <w:rPr>
                <w:lang w:val="en-GB"/>
              </w:rPr>
              <w:t>2.2</w:t>
            </w:r>
          </w:p>
        </w:tc>
        <w:tc>
          <w:tcPr>
            <w:tcW w:w="1559" w:type="dxa"/>
            <w:shd w:val="clear" w:color="auto" w:fill="auto"/>
          </w:tcPr>
          <w:p w14:paraId="6FC09322" w14:textId="77777777" w:rsidR="001800FA" w:rsidRPr="001800FA" w:rsidRDefault="001800FA" w:rsidP="008E02F9">
            <w:pPr>
              <w:jc w:val="center"/>
              <w:rPr>
                <w:lang w:val="en-GB"/>
              </w:rPr>
            </w:pPr>
            <w:r w:rsidRPr="001800FA">
              <w:rPr>
                <w:lang w:val="en-GB"/>
              </w:rPr>
              <w:t>200</w:t>
            </w:r>
          </w:p>
        </w:tc>
        <w:tc>
          <w:tcPr>
            <w:tcW w:w="5670" w:type="dxa"/>
            <w:shd w:val="clear" w:color="auto" w:fill="auto"/>
          </w:tcPr>
          <w:p w14:paraId="49D983AD" w14:textId="77777777" w:rsidR="001800FA" w:rsidRPr="001800FA" w:rsidRDefault="001800FA" w:rsidP="001800FA">
            <w:pPr>
              <w:rPr>
                <w:lang w:val="en-GB"/>
              </w:rPr>
            </w:pPr>
            <w:r w:rsidRPr="001800FA">
              <w:rPr>
                <w:lang w:val="en-GB"/>
              </w:rPr>
              <w:t>Sug</w:t>
            </w:r>
            <w:r>
              <w:rPr>
                <w:lang w:val="en-GB"/>
              </w:rPr>
              <w:t>g</w:t>
            </w:r>
            <w:r w:rsidRPr="001800FA">
              <w:rPr>
                <w:lang w:val="en-GB"/>
              </w:rPr>
              <w:t>est chang</w:t>
            </w:r>
            <w:r>
              <w:rPr>
                <w:lang w:val="en-GB"/>
              </w:rPr>
              <w:t>ing</w:t>
            </w:r>
            <w:r w:rsidRPr="001800FA">
              <w:rPr>
                <w:lang w:val="en-GB"/>
              </w:rPr>
              <w:t xml:space="preserve"> the word “study” to “data”</w:t>
            </w:r>
          </w:p>
        </w:tc>
        <w:tc>
          <w:tcPr>
            <w:tcW w:w="5670" w:type="dxa"/>
            <w:shd w:val="clear" w:color="auto" w:fill="auto"/>
          </w:tcPr>
          <w:p w14:paraId="389D554C" w14:textId="77777777" w:rsidR="001800FA" w:rsidRPr="00E77072" w:rsidRDefault="001800FA" w:rsidP="008E02F9">
            <w:pPr>
              <w:autoSpaceDE w:val="0"/>
              <w:autoSpaceDN w:val="0"/>
              <w:adjustRightInd w:val="0"/>
              <w:rPr>
                <w:sz w:val="23"/>
                <w:szCs w:val="23"/>
                <w:lang w:val="en-US"/>
              </w:rPr>
            </w:pPr>
            <w:r w:rsidRPr="00E77072">
              <w:rPr>
                <w:sz w:val="23"/>
                <w:szCs w:val="23"/>
                <w:lang w:val="en-US"/>
              </w:rPr>
              <w:t xml:space="preserve">“...may compromise the use of the </w:t>
            </w:r>
            <w:r w:rsidRPr="00E77072">
              <w:rPr>
                <w:b/>
                <w:sz w:val="23"/>
                <w:szCs w:val="23"/>
                <w:lang w:val="en-US"/>
              </w:rPr>
              <w:t>data</w:t>
            </w:r>
            <w:r w:rsidRPr="00E77072">
              <w:rPr>
                <w:sz w:val="23"/>
                <w:szCs w:val="23"/>
                <w:lang w:val="en-US"/>
              </w:rPr>
              <w:t xml:space="preserve"> in the context...”</w:t>
            </w:r>
          </w:p>
        </w:tc>
      </w:tr>
      <w:tr w:rsidR="00E07551" w:rsidRPr="00043FBF" w14:paraId="22AC1D23" w14:textId="77777777" w:rsidTr="006F4963">
        <w:tc>
          <w:tcPr>
            <w:tcW w:w="1384" w:type="dxa"/>
            <w:shd w:val="clear" w:color="auto" w:fill="auto"/>
          </w:tcPr>
          <w:p w14:paraId="0F0FB84F" w14:textId="77777777" w:rsidR="00E07551" w:rsidRPr="004D0508" w:rsidRDefault="00E07551" w:rsidP="00630262">
            <w:pPr>
              <w:jc w:val="center"/>
              <w:rPr>
                <w:lang w:val="en-GB"/>
              </w:rPr>
            </w:pPr>
            <w:r>
              <w:rPr>
                <w:lang w:val="en-GB"/>
              </w:rPr>
              <w:t>2.3.1</w:t>
            </w:r>
          </w:p>
        </w:tc>
        <w:tc>
          <w:tcPr>
            <w:tcW w:w="1559" w:type="dxa"/>
            <w:shd w:val="clear" w:color="auto" w:fill="auto"/>
          </w:tcPr>
          <w:p w14:paraId="691E7953" w14:textId="77777777" w:rsidR="00E07551" w:rsidRPr="004D0508" w:rsidRDefault="00E07551" w:rsidP="00630262">
            <w:pPr>
              <w:jc w:val="center"/>
              <w:rPr>
                <w:lang w:val="en-GB"/>
              </w:rPr>
            </w:pPr>
            <w:r>
              <w:rPr>
                <w:lang w:val="en-GB"/>
              </w:rPr>
              <w:t>236</w:t>
            </w:r>
          </w:p>
        </w:tc>
        <w:tc>
          <w:tcPr>
            <w:tcW w:w="5670" w:type="dxa"/>
            <w:shd w:val="clear" w:color="auto" w:fill="auto"/>
          </w:tcPr>
          <w:p w14:paraId="5121620F" w14:textId="77777777" w:rsidR="00E07551" w:rsidRPr="004D0508" w:rsidRDefault="00E07551" w:rsidP="00711526">
            <w:pPr>
              <w:rPr>
                <w:lang w:val="en-GB"/>
              </w:rPr>
            </w:pPr>
            <w:r>
              <w:rPr>
                <w:lang w:val="en-GB"/>
              </w:rPr>
              <w:t>Suggested wording change to clarify that the risk referred to in this line is risk to patient</w:t>
            </w:r>
          </w:p>
        </w:tc>
        <w:tc>
          <w:tcPr>
            <w:tcW w:w="5670" w:type="dxa"/>
            <w:shd w:val="clear" w:color="auto" w:fill="auto"/>
          </w:tcPr>
          <w:p w14:paraId="08BBAB6D" w14:textId="77777777" w:rsidR="00E07551" w:rsidRPr="00711526" w:rsidRDefault="00E07551" w:rsidP="00630262">
            <w:pPr>
              <w:autoSpaceDE w:val="0"/>
              <w:autoSpaceDN w:val="0"/>
              <w:adjustRightInd w:val="0"/>
              <w:rPr>
                <w:lang w:val="en-GB" w:eastAsia="en-GB"/>
              </w:rPr>
            </w:pPr>
            <w:r w:rsidRPr="00E77072">
              <w:rPr>
                <w:sz w:val="23"/>
                <w:szCs w:val="23"/>
                <w:lang w:val="en-US"/>
              </w:rPr>
              <w:t xml:space="preserve">Additionally, it is important to take into account the level of </w:t>
            </w:r>
            <w:r w:rsidRPr="00E77072">
              <w:rPr>
                <w:b/>
                <w:sz w:val="23"/>
                <w:szCs w:val="23"/>
                <w:lang w:val="en-US"/>
              </w:rPr>
              <w:t xml:space="preserve">potential </w:t>
            </w:r>
            <w:r w:rsidRPr="00E77072">
              <w:rPr>
                <w:sz w:val="23"/>
                <w:szCs w:val="23"/>
                <w:lang w:val="en-US"/>
              </w:rPr>
              <w:t xml:space="preserve">risk </w:t>
            </w:r>
            <w:r w:rsidRPr="00E77072">
              <w:rPr>
                <w:b/>
                <w:sz w:val="23"/>
                <w:szCs w:val="23"/>
                <w:lang w:val="en-US"/>
              </w:rPr>
              <w:t xml:space="preserve">to the patient from </w:t>
            </w:r>
            <w:r w:rsidRPr="00E77072">
              <w:rPr>
                <w:strike/>
                <w:sz w:val="23"/>
                <w:szCs w:val="23"/>
                <w:lang w:val="en-US"/>
              </w:rPr>
              <w:t>of</w:t>
            </w:r>
            <w:r w:rsidRPr="00E77072">
              <w:rPr>
                <w:sz w:val="23"/>
                <w:szCs w:val="23"/>
                <w:lang w:val="en-US"/>
              </w:rPr>
              <w:t xml:space="preserve"> the raw material due to…</w:t>
            </w:r>
          </w:p>
        </w:tc>
      </w:tr>
      <w:tr w:rsidR="00C0095C" w:rsidRPr="00043FBF" w14:paraId="29C2DA41" w14:textId="77777777" w:rsidTr="006F4963">
        <w:tc>
          <w:tcPr>
            <w:tcW w:w="1384" w:type="dxa"/>
            <w:shd w:val="clear" w:color="auto" w:fill="auto"/>
          </w:tcPr>
          <w:p w14:paraId="3FE68575" w14:textId="77777777" w:rsidR="00C0095C" w:rsidRDefault="00C0095C" w:rsidP="00630262">
            <w:pPr>
              <w:jc w:val="center"/>
              <w:rPr>
                <w:lang w:val="en-GB"/>
              </w:rPr>
            </w:pPr>
            <w:r>
              <w:rPr>
                <w:lang w:val="en-GB"/>
              </w:rPr>
              <w:t>2.3.1</w:t>
            </w:r>
          </w:p>
        </w:tc>
        <w:tc>
          <w:tcPr>
            <w:tcW w:w="1559" w:type="dxa"/>
            <w:shd w:val="clear" w:color="auto" w:fill="auto"/>
          </w:tcPr>
          <w:p w14:paraId="099AA6C2" w14:textId="77777777" w:rsidR="00C0095C" w:rsidRDefault="00C0095C" w:rsidP="00630262">
            <w:pPr>
              <w:jc w:val="center"/>
              <w:rPr>
                <w:lang w:val="en-GB"/>
              </w:rPr>
            </w:pPr>
            <w:r>
              <w:rPr>
                <w:lang w:val="en-GB"/>
              </w:rPr>
              <w:t>240</w:t>
            </w:r>
          </w:p>
        </w:tc>
        <w:tc>
          <w:tcPr>
            <w:tcW w:w="5670" w:type="dxa"/>
            <w:shd w:val="clear" w:color="auto" w:fill="auto"/>
          </w:tcPr>
          <w:p w14:paraId="0CFC1E5F" w14:textId="77777777" w:rsidR="00C0095C" w:rsidRDefault="00C0095C" w:rsidP="00303C18">
            <w:pPr>
              <w:rPr>
                <w:lang w:val="en-GB"/>
              </w:rPr>
            </w:pPr>
            <w:r>
              <w:rPr>
                <w:lang w:val="en-GB"/>
              </w:rPr>
              <w:t>The qualification of suppliers is not the only control strategy, so the ‘i.e.’ should be ‘e.g.’</w:t>
            </w:r>
          </w:p>
        </w:tc>
        <w:tc>
          <w:tcPr>
            <w:tcW w:w="5670" w:type="dxa"/>
            <w:shd w:val="clear" w:color="auto" w:fill="auto"/>
          </w:tcPr>
          <w:p w14:paraId="3F25D756" w14:textId="77777777" w:rsidR="00C0095C" w:rsidRPr="00C0095C" w:rsidRDefault="00C0095C" w:rsidP="00630262">
            <w:pPr>
              <w:rPr>
                <w:sz w:val="23"/>
                <w:szCs w:val="23"/>
                <w:lang w:val="en-US"/>
              </w:rPr>
            </w:pPr>
            <w:r>
              <w:rPr>
                <w:sz w:val="23"/>
                <w:szCs w:val="23"/>
                <w:lang w:val="en-US"/>
              </w:rPr>
              <w:t>(</w:t>
            </w:r>
            <w:r w:rsidRPr="00C0095C">
              <w:rPr>
                <w:strike/>
                <w:sz w:val="23"/>
                <w:szCs w:val="23"/>
                <w:lang w:val="en-US"/>
              </w:rPr>
              <w:t>i.e.</w:t>
            </w:r>
            <w:r>
              <w:rPr>
                <w:sz w:val="23"/>
                <w:szCs w:val="23"/>
                <w:lang w:val="en-US"/>
              </w:rPr>
              <w:t xml:space="preserve"> </w:t>
            </w:r>
            <w:r>
              <w:rPr>
                <w:b/>
                <w:sz w:val="23"/>
                <w:szCs w:val="23"/>
                <w:lang w:val="en-US"/>
              </w:rPr>
              <w:t xml:space="preserve">e.g., </w:t>
            </w:r>
            <w:r>
              <w:rPr>
                <w:sz w:val="23"/>
                <w:szCs w:val="23"/>
                <w:lang w:val="en-US"/>
              </w:rPr>
              <w:t>qualification of suppliers)</w:t>
            </w:r>
          </w:p>
        </w:tc>
      </w:tr>
      <w:tr w:rsidR="00E07551" w:rsidRPr="00043FBF" w14:paraId="044900BD" w14:textId="77777777" w:rsidTr="006F4963">
        <w:tc>
          <w:tcPr>
            <w:tcW w:w="1384" w:type="dxa"/>
            <w:shd w:val="clear" w:color="auto" w:fill="auto"/>
          </w:tcPr>
          <w:p w14:paraId="333BCB8D" w14:textId="77777777" w:rsidR="00E07551" w:rsidRPr="004D0508" w:rsidRDefault="00E07551" w:rsidP="00630262">
            <w:pPr>
              <w:jc w:val="center"/>
              <w:rPr>
                <w:lang w:val="en-GB"/>
              </w:rPr>
            </w:pPr>
            <w:r>
              <w:rPr>
                <w:lang w:val="en-GB"/>
              </w:rPr>
              <w:t>2.3.3</w:t>
            </w:r>
          </w:p>
        </w:tc>
        <w:tc>
          <w:tcPr>
            <w:tcW w:w="1559" w:type="dxa"/>
            <w:shd w:val="clear" w:color="auto" w:fill="auto"/>
          </w:tcPr>
          <w:p w14:paraId="17FCB532" w14:textId="77777777" w:rsidR="00E07551" w:rsidRPr="004D0508" w:rsidRDefault="00E07551" w:rsidP="00630262">
            <w:pPr>
              <w:jc w:val="center"/>
              <w:rPr>
                <w:lang w:val="en-GB"/>
              </w:rPr>
            </w:pPr>
            <w:r>
              <w:rPr>
                <w:lang w:val="en-GB"/>
              </w:rPr>
              <w:t>293-295</w:t>
            </w:r>
          </w:p>
        </w:tc>
        <w:tc>
          <w:tcPr>
            <w:tcW w:w="5670" w:type="dxa"/>
            <w:shd w:val="clear" w:color="auto" w:fill="auto"/>
          </w:tcPr>
          <w:p w14:paraId="54BFF1E4" w14:textId="77777777" w:rsidR="00E07551" w:rsidRPr="002151D7" w:rsidRDefault="00E07551" w:rsidP="00303C18">
            <w:pPr>
              <w:rPr>
                <w:i/>
                <w:lang w:val="en-GB"/>
              </w:rPr>
            </w:pPr>
            <w:r>
              <w:rPr>
                <w:lang w:val="en-GB"/>
              </w:rPr>
              <w:t xml:space="preserve">Suggested wording change for better </w:t>
            </w:r>
          </w:p>
        </w:tc>
        <w:tc>
          <w:tcPr>
            <w:tcW w:w="5670" w:type="dxa"/>
            <w:shd w:val="clear" w:color="auto" w:fill="auto"/>
          </w:tcPr>
          <w:p w14:paraId="62AF908B" w14:textId="77777777" w:rsidR="00E07551" w:rsidRPr="004D0508" w:rsidRDefault="00E07551" w:rsidP="00630262">
            <w:pPr>
              <w:rPr>
                <w:lang w:val="en-GB"/>
              </w:rPr>
            </w:pPr>
            <w:r w:rsidRPr="00E77072">
              <w:rPr>
                <w:sz w:val="23"/>
                <w:szCs w:val="23"/>
                <w:lang w:val="en-US"/>
              </w:rPr>
              <w:t xml:space="preserve">It is stressed that it is the responsibility of the manufacturer to ensure that the manufacturing of ATMPs is done under aseptic conditions, </w:t>
            </w:r>
            <w:r w:rsidRPr="00E77072">
              <w:rPr>
                <w:strike/>
                <w:sz w:val="23"/>
                <w:szCs w:val="23"/>
                <w:lang w:val="en-US"/>
              </w:rPr>
              <w:t>also</w:t>
            </w:r>
            <w:r w:rsidRPr="00E77072">
              <w:rPr>
                <w:sz w:val="23"/>
                <w:szCs w:val="23"/>
                <w:lang w:val="en-US"/>
              </w:rPr>
              <w:t xml:space="preserve"> </w:t>
            </w:r>
            <w:r w:rsidRPr="00E77072">
              <w:rPr>
                <w:b/>
                <w:sz w:val="23"/>
                <w:szCs w:val="23"/>
                <w:lang w:val="en-US"/>
              </w:rPr>
              <w:t xml:space="preserve">even </w:t>
            </w:r>
            <w:r w:rsidRPr="00E77072">
              <w:rPr>
                <w:sz w:val="23"/>
                <w:szCs w:val="23"/>
                <w:lang w:val="en-US"/>
              </w:rPr>
              <w:t>when the manufacturing process does not involve substantial manipulation</w:t>
            </w:r>
          </w:p>
        </w:tc>
      </w:tr>
      <w:tr w:rsidR="00E07551" w:rsidRPr="00043FBF" w14:paraId="1400095F" w14:textId="77777777" w:rsidTr="006F4963">
        <w:tc>
          <w:tcPr>
            <w:tcW w:w="1384" w:type="dxa"/>
            <w:shd w:val="clear" w:color="auto" w:fill="auto"/>
          </w:tcPr>
          <w:p w14:paraId="7FADF6C6" w14:textId="77777777" w:rsidR="00E07551" w:rsidRPr="004D0508" w:rsidRDefault="00E07551" w:rsidP="00804DF7">
            <w:pPr>
              <w:jc w:val="center"/>
              <w:rPr>
                <w:lang w:val="en-GB"/>
              </w:rPr>
            </w:pPr>
            <w:r>
              <w:rPr>
                <w:lang w:val="en-GB"/>
              </w:rPr>
              <w:t>3.3</w:t>
            </w:r>
          </w:p>
        </w:tc>
        <w:tc>
          <w:tcPr>
            <w:tcW w:w="1559" w:type="dxa"/>
            <w:shd w:val="clear" w:color="auto" w:fill="auto"/>
          </w:tcPr>
          <w:p w14:paraId="4FE0F8E6" w14:textId="77777777" w:rsidR="00E07551" w:rsidRPr="004D0508" w:rsidRDefault="00E07551" w:rsidP="00804DF7">
            <w:pPr>
              <w:jc w:val="center"/>
              <w:rPr>
                <w:lang w:val="en-GB"/>
              </w:rPr>
            </w:pPr>
            <w:r>
              <w:rPr>
                <w:lang w:val="en-GB"/>
              </w:rPr>
              <w:t xml:space="preserve">396-397 </w:t>
            </w:r>
          </w:p>
        </w:tc>
        <w:tc>
          <w:tcPr>
            <w:tcW w:w="5670" w:type="dxa"/>
            <w:shd w:val="clear" w:color="auto" w:fill="auto"/>
          </w:tcPr>
          <w:p w14:paraId="04B969D9" w14:textId="77777777" w:rsidR="00E07551" w:rsidRDefault="00E07551" w:rsidP="00804DF7">
            <w:pPr>
              <w:rPr>
                <w:lang w:val="en-GB"/>
              </w:rPr>
            </w:pPr>
            <w:r>
              <w:rPr>
                <w:lang w:val="en-GB"/>
              </w:rPr>
              <w:t>Consider moving the line:</w:t>
            </w:r>
          </w:p>
          <w:p w14:paraId="581E5896" w14:textId="77777777" w:rsidR="00E07551" w:rsidRPr="004140EB" w:rsidRDefault="00E07551" w:rsidP="00804DF7">
            <w:pPr>
              <w:rPr>
                <w:i/>
                <w:lang w:val="en-GB"/>
              </w:rPr>
            </w:pPr>
            <w:r w:rsidRPr="004140EB">
              <w:rPr>
                <w:i/>
                <w:lang w:val="en-GB"/>
              </w:rPr>
              <w:t>“For every worker in a grade A/B area, clean (sterilised) protective garments should be provided at each work session.”</w:t>
            </w:r>
          </w:p>
          <w:p w14:paraId="1F395985" w14:textId="77777777" w:rsidR="00E07551" w:rsidRPr="004D0508" w:rsidRDefault="00E07551" w:rsidP="00804DF7">
            <w:pPr>
              <w:rPr>
                <w:lang w:val="en-GB"/>
              </w:rPr>
            </w:pPr>
            <w:r>
              <w:rPr>
                <w:lang w:val="en-GB"/>
              </w:rPr>
              <w:t>To the section specifically for Grade A/B (lines 387-394) to make the requirement more obvious</w:t>
            </w:r>
          </w:p>
        </w:tc>
        <w:tc>
          <w:tcPr>
            <w:tcW w:w="5670" w:type="dxa"/>
            <w:shd w:val="clear" w:color="auto" w:fill="auto"/>
          </w:tcPr>
          <w:p w14:paraId="762C13C9" w14:textId="77777777" w:rsidR="00E07551" w:rsidRPr="004D0508" w:rsidRDefault="00E07551" w:rsidP="00804DF7">
            <w:pPr>
              <w:autoSpaceDE w:val="0"/>
              <w:autoSpaceDN w:val="0"/>
              <w:adjustRightInd w:val="0"/>
              <w:rPr>
                <w:lang w:val="en-GB"/>
              </w:rPr>
            </w:pPr>
          </w:p>
        </w:tc>
      </w:tr>
      <w:tr w:rsidR="00E07551" w:rsidRPr="00043FBF" w14:paraId="01196538" w14:textId="77777777" w:rsidTr="006F4963">
        <w:tc>
          <w:tcPr>
            <w:tcW w:w="1384" w:type="dxa"/>
            <w:shd w:val="clear" w:color="auto" w:fill="auto"/>
          </w:tcPr>
          <w:p w14:paraId="60744505" w14:textId="77777777" w:rsidR="00E07551" w:rsidRPr="004D0508" w:rsidRDefault="00E07551" w:rsidP="00630262">
            <w:pPr>
              <w:jc w:val="center"/>
              <w:rPr>
                <w:lang w:val="en-GB"/>
              </w:rPr>
            </w:pPr>
            <w:r>
              <w:rPr>
                <w:lang w:val="en-GB"/>
              </w:rPr>
              <w:t>4.2.2</w:t>
            </w:r>
          </w:p>
        </w:tc>
        <w:tc>
          <w:tcPr>
            <w:tcW w:w="1559" w:type="dxa"/>
            <w:shd w:val="clear" w:color="auto" w:fill="auto"/>
          </w:tcPr>
          <w:p w14:paraId="6788C3E7" w14:textId="77777777" w:rsidR="00E07551" w:rsidRPr="004D0508" w:rsidRDefault="00E07551" w:rsidP="00630262">
            <w:pPr>
              <w:jc w:val="center"/>
              <w:rPr>
                <w:lang w:val="en-GB"/>
              </w:rPr>
            </w:pPr>
            <w:r>
              <w:rPr>
                <w:lang w:val="en-GB"/>
              </w:rPr>
              <w:t>530/560</w:t>
            </w:r>
          </w:p>
        </w:tc>
        <w:tc>
          <w:tcPr>
            <w:tcW w:w="5670" w:type="dxa"/>
            <w:shd w:val="clear" w:color="auto" w:fill="auto"/>
          </w:tcPr>
          <w:p w14:paraId="04D07520" w14:textId="77777777" w:rsidR="00E07551" w:rsidRPr="004D0508" w:rsidRDefault="00E07551" w:rsidP="00630262">
            <w:pPr>
              <w:rPr>
                <w:lang w:val="en-GB"/>
              </w:rPr>
            </w:pPr>
            <w:r>
              <w:rPr>
                <w:lang w:val="en-GB"/>
              </w:rPr>
              <w:t>The two tables below lines 530 and 560 are very similar and text can probably be edited to require only one table.</w:t>
            </w:r>
          </w:p>
        </w:tc>
        <w:tc>
          <w:tcPr>
            <w:tcW w:w="5670" w:type="dxa"/>
            <w:shd w:val="clear" w:color="auto" w:fill="auto"/>
          </w:tcPr>
          <w:p w14:paraId="4C29F7EF" w14:textId="77777777" w:rsidR="00E07551" w:rsidRPr="004D0508" w:rsidRDefault="00E07551" w:rsidP="00630262">
            <w:pPr>
              <w:autoSpaceDE w:val="0"/>
              <w:autoSpaceDN w:val="0"/>
              <w:rPr>
                <w:lang w:val="en-GB"/>
              </w:rPr>
            </w:pPr>
          </w:p>
        </w:tc>
      </w:tr>
      <w:tr w:rsidR="004E568E" w:rsidRPr="00043FBF" w14:paraId="01C3A339" w14:textId="77777777" w:rsidTr="006F4963">
        <w:tc>
          <w:tcPr>
            <w:tcW w:w="1384" w:type="dxa"/>
            <w:shd w:val="clear" w:color="auto" w:fill="auto"/>
          </w:tcPr>
          <w:p w14:paraId="464CBD35" w14:textId="77777777" w:rsidR="004E568E" w:rsidRPr="004E568E" w:rsidRDefault="004E568E" w:rsidP="008E02F9">
            <w:pPr>
              <w:jc w:val="center"/>
              <w:rPr>
                <w:lang w:val="en-GB"/>
              </w:rPr>
            </w:pPr>
            <w:r w:rsidRPr="004E568E">
              <w:rPr>
                <w:lang w:val="en-GB"/>
              </w:rPr>
              <w:t>4.2.2</w:t>
            </w:r>
          </w:p>
        </w:tc>
        <w:tc>
          <w:tcPr>
            <w:tcW w:w="1559" w:type="dxa"/>
            <w:shd w:val="clear" w:color="auto" w:fill="auto"/>
          </w:tcPr>
          <w:p w14:paraId="09036603" w14:textId="77777777" w:rsidR="004E568E" w:rsidRPr="004E568E" w:rsidRDefault="004E568E" w:rsidP="008E02F9">
            <w:pPr>
              <w:jc w:val="center"/>
              <w:rPr>
                <w:lang w:val="en-GB"/>
              </w:rPr>
            </w:pPr>
            <w:r w:rsidRPr="004E568E">
              <w:rPr>
                <w:lang w:val="en-GB"/>
              </w:rPr>
              <w:t>531</w:t>
            </w:r>
          </w:p>
        </w:tc>
        <w:tc>
          <w:tcPr>
            <w:tcW w:w="5670" w:type="dxa"/>
            <w:shd w:val="clear" w:color="auto" w:fill="auto"/>
          </w:tcPr>
          <w:p w14:paraId="626D322B" w14:textId="77777777" w:rsidR="004E568E" w:rsidRPr="004E568E" w:rsidRDefault="004E568E" w:rsidP="004E568E">
            <w:pPr>
              <w:rPr>
                <w:lang w:val="en-GB"/>
              </w:rPr>
            </w:pPr>
            <w:r w:rsidRPr="004E568E">
              <w:rPr>
                <w:lang w:val="en-GB"/>
              </w:rPr>
              <w:t>It is suggested to replace the word “fibres” with “particles” as this is a more generic term</w:t>
            </w:r>
          </w:p>
        </w:tc>
        <w:tc>
          <w:tcPr>
            <w:tcW w:w="5670" w:type="dxa"/>
            <w:shd w:val="clear" w:color="auto" w:fill="auto"/>
          </w:tcPr>
          <w:p w14:paraId="122A747D" w14:textId="77777777" w:rsidR="004E568E" w:rsidRPr="004D0508" w:rsidRDefault="00591B2B" w:rsidP="00591B2B">
            <w:pPr>
              <w:autoSpaceDE w:val="0"/>
              <w:autoSpaceDN w:val="0"/>
              <w:rPr>
                <w:lang w:val="en-GB"/>
              </w:rPr>
            </w:pPr>
            <w:r>
              <w:rPr>
                <w:lang w:val="en-GB"/>
              </w:rPr>
              <w:t>..</w:t>
            </w:r>
            <w:r w:rsidR="004E568E" w:rsidRPr="004E568E">
              <w:rPr>
                <w:lang w:val="en-GB"/>
              </w:rPr>
              <w:t>.to generate</w:t>
            </w:r>
            <w:r w:rsidR="004E568E" w:rsidRPr="004E568E">
              <w:rPr>
                <w:strike/>
                <w:lang w:val="en-GB"/>
              </w:rPr>
              <w:t xml:space="preserve"> fibres</w:t>
            </w:r>
            <w:r w:rsidR="004E568E" w:rsidRPr="004E568E">
              <w:rPr>
                <w:lang w:val="en-GB"/>
              </w:rPr>
              <w:t xml:space="preserve"> </w:t>
            </w:r>
            <w:r w:rsidR="004E568E" w:rsidRPr="004E568E">
              <w:rPr>
                <w:b/>
                <w:lang w:val="en-GB"/>
              </w:rPr>
              <w:t>particles</w:t>
            </w:r>
            <w:r w:rsidR="004E568E" w:rsidRPr="004E568E">
              <w:rPr>
                <w:lang w:val="en-GB"/>
              </w:rPr>
              <w:t xml:space="preserve"> should</w:t>
            </w:r>
            <w:r w:rsidR="00EF02EA">
              <w:rPr>
                <w:lang w:val="en-GB"/>
              </w:rPr>
              <w:t xml:space="preserve"> be</w:t>
            </w:r>
            <w:r>
              <w:rPr>
                <w:lang w:val="en-GB"/>
              </w:rPr>
              <w:t>..</w:t>
            </w:r>
            <w:r w:rsidR="004E568E" w:rsidRPr="004E568E">
              <w:rPr>
                <w:lang w:val="en-GB"/>
              </w:rPr>
              <w:t>.</w:t>
            </w:r>
          </w:p>
        </w:tc>
      </w:tr>
      <w:tr w:rsidR="00E07551" w:rsidRPr="00043FBF" w14:paraId="7E199B31" w14:textId="77777777" w:rsidTr="006F4963">
        <w:tc>
          <w:tcPr>
            <w:tcW w:w="1384" w:type="dxa"/>
            <w:shd w:val="clear" w:color="auto" w:fill="auto"/>
          </w:tcPr>
          <w:p w14:paraId="495983F2" w14:textId="77777777" w:rsidR="00E07551" w:rsidRPr="004D0508" w:rsidRDefault="00E07551" w:rsidP="00630262">
            <w:pPr>
              <w:jc w:val="center"/>
              <w:rPr>
                <w:lang w:val="en-GB"/>
              </w:rPr>
            </w:pPr>
            <w:r>
              <w:rPr>
                <w:lang w:val="en-GB"/>
              </w:rPr>
              <w:t>4.2.3</w:t>
            </w:r>
          </w:p>
        </w:tc>
        <w:tc>
          <w:tcPr>
            <w:tcW w:w="1559" w:type="dxa"/>
            <w:shd w:val="clear" w:color="auto" w:fill="auto"/>
          </w:tcPr>
          <w:p w14:paraId="0A27A446" w14:textId="77777777" w:rsidR="00E07551" w:rsidRPr="004D0508" w:rsidRDefault="00E07551" w:rsidP="00630262">
            <w:pPr>
              <w:jc w:val="center"/>
              <w:rPr>
                <w:lang w:val="en-GB"/>
              </w:rPr>
            </w:pPr>
            <w:r>
              <w:rPr>
                <w:lang w:val="en-GB"/>
              </w:rPr>
              <w:t>591</w:t>
            </w:r>
          </w:p>
        </w:tc>
        <w:tc>
          <w:tcPr>
            <w:tcW w:w="5670" w:type="dxa"/>
            <w:shd w:val="clear" w:color="auto" w:fill="auto"/>
          </w:tcPr>
          <w:p w14:paraId="2DD5D53E" w14:textId="77777777" w:rsidR="00E07551" w:rsidRPr="004D0508" w:rsidRDefault="00E07551" w:rsidP="002221F7">
            <w:pPr>
              <w:rPr>
                <w:lang w:val="en-GB"/>
              </w:rPr>
            </w:pPr>
            <w:r>
              <w:rPr>
                <w:lang w:val="en-GB"/>
              </w:rPr>
              <w:t>Typo that changes meaning – ‘adapted’ should be ‘adopted’</w:t>
            </w:r>
          </w:p>
        </w:tc>
        <w:tc>
          <w:tcPr>
            <w:tcW w:w="5670" w:type="dxa"/>
            <w:shd w:val="clear" w:color="auto" w:fill="auto"/>
          </w:tcPr>
          <w:p w14:paraId="7F626DC2" w14:textId="77777777" w:rsidR="00E07551" w:rsidRPr="004D0508" w:rsidRDefault="00E07551" w:rsidP="00630262">
            <w:pPr>
              <w:autoSpaceDE w:val="0"/>
              <w:autoSpaceDN w:val="0"/>
              <w:adjustRightInd w:val="0"/>
              <w:rPr>
                <w:lang w:val="en-GB"/>
              </w:rPr>
            </w:pPr>
            <w:r>
              <w:rPr>
                <w:lang w:val="en-GB"/>
              </w:rPr>
              <w:t xml:space="preserve">... may be </w:t>
            </w:r>
            <w:r w:rsidRPr="00F87169">
              <w:rPr>
                <w:strike/>
                <w:lang w:val="en-GB"/>
              </w:rPr>
              <w:t>adapted</w:t>
            </w:r>
            <w:r>
              <w:rPr>
                <w:lang w:val="en-GB"/>
              </w:rPr>
              <w:t xml:space="preserve"> </w:t>
            </w:r>
            <w:r w:rsidRPr="00F87169">
              <w:rPr>
                <w:b/>
                <w:lang w:val="en-GB"/>
              </w:rPr>
              <w:t>adopted</w:t>
            </w:r>
            <w:r>
              <w:rPr>
                <w:lang w:val="en-GB"/>
              </w:rPr>
              <w:t xml:space="preserve"> after validation...</w:t>
            </w:r>
          </w:p>
        </w:tc>
      </w:tr>
      <w:tr w:rsidR="00E07551" w:rsidRPr="00043FBF" w14:paraId="2583553F" w14:textId="77777777" w:rsidTr="006F4963">
        <w:tc>
          <w:tcPr>
            <w:tcW w:w="1384" w:type="dxa"/>
            <w:shd w:val="clear" w:color="auto" w:fill="auto"/>
          </w:tcPr>
          <w:p w14:paraId="3763A069" w14:textId="77777777" w:rsidR="00E07551" w:rsidRPr="004D0508" w:rsidRDefault="00E07551" w:rsidP="00630262">
            <w:pPr>
              <w:jc w:val="center"/>
              <w:rPr>
                <w:lang w:val="en-GB"/>
              </w:rPr>
            </w:pPr>
            <w:r>
              <w:rPr>
                <w:lang w:val="en-GB"/>
              </w:rPr>
              <w:t>4.4</w:t>
            </w:r>
          </w:p>
        </w:tc>
        <w:tc>
          <w:tcPr>
            <w:tcW w:w="1559" w:type="dxa"/>
            <w:shd w:val="clear" w:color="auto" w:fill="auto"/>
          </w:tcPr>
          <w:p w14:paraId="040DAE7F" w14:textId="77777777" w:rsidR="00E07551" w:rsidRPr="004D0508" w:rsidRDefault="00E07551" w:rsidP="00630262">
            <w:pPr>
              <w:jc w:val="center"/>
              <w:rPr>
                <w:lang w:val="en-GB"/>
              </w:rPr>
            </w:pPr>
            <w:r>
              <w:rPr>
                <w:lang w:val="en-GB"/>
              </w:rPr>
              <w:t>643</w:t>
            </w:r>
          </w:p>
        </w:tc>
        <w:tc>
          <w:tcPr>
            <w:tcW w:w="5670" w:type="dxa"/>
            <w:shd w:val="clear" w:color="auto" w:fill="auto"/>
          </w:tcPr>
          <w:p w14:paraId="1BEBE327" w14:textId="77777777" w:rsidR="00E07551" w:rsidRPr="004D0508" w:rsidRDefault="00E07551" w:rsidP="00630262">
            <w:pPr>
              <w:rPr>
                <w:lang w:val="en-GB"/>
              </w:rPr>
            </w:pPr>
            <w:r>
              <w:rPr>
                <w:lang w:val="en-GB"/>
              </w:rPr>
              <w:t>There are no further details available in Section 12.1 regarding quality control premises, so suggest the last sentence is deleted.</w:t>
            </w:r>
          </w:p>
        </w:tc>
        <w:tc>
          <w:tcPr>
            <w:tcW w:w="5670" w:type="dxa"/>
            <w:shd w:val="clear" w:color="auto" w:fill="auto"/>
          </w:tcPr>
          <w:p w14:paraId="43761EAB" w14:textId="77777777" w:rsidR="00E07551" w:rsidRPr="00BA61D0" w:rsidRDefault="00E07551" w:rsidP="00630262">
            <w:pPr>
              <w:autoSpaceDE w:val="0"/>
              <w:autoSpaceDN w:val="0"/>
              <w:adjustRightInd w:val="0"/>
              <w:rPr>
                <w:strike/>
                <w:lang w:val="en-GB"/>
              </w:rPr>
            </w:pPr>
            <w:r>
              <w:rPr>
                <w:strike/>
                <w:lang w:val="en-GB"/>
              </w:rPr>
              <w:t>Further details are available in Section 12.1</w:t>
            </w:r>
          </w:p>
        </w:tc>
      </w:tr>
      <w:tr w:rsidR="00E07551" w:rsidRPr="00043FBF" w14:paraId="35D5F142" w14:textId="77777777" w:rsidTr="006F4963">
        <w:tc>
          <w:tcPr>
            <w:tcW w:w="1384" w:type="dxa"/>
            <w:shd w:val="clear" w:color="auto" w:fill="auto"/>
          </w:tcPr>
          <w:p w14:paraId="3A6A2489" w14:textId="77777777" w:rsidR="00E07551" w:rsidRDefault="00E07551" w:rsidP="00630262">
            <w:pPr>
              <w:jc w:val="center"/>
              <w:rPr>
                <w:lang w:val="en-GB"/>
              </w:rPr>
            </w:pPr>
            <w:r>
              <w:rPr>
                <w:lang w:val="en-GB"/>
              </w:rPr>
              <w:t>6.2</w:t>
            </w:r>
          </w:p>
        </w:tc>
        <w:tc>
          <w:tcPr>
            <w:tcW w:w="1559" w:type="dxa"/>
            <w:shd w:val="clear" w:color="auto" w:fill="auto"/>
          </w:tcPr>
          <w:p w14:paraId="15085CA9" w14:textId="77777777" w:rsidR="00E07551" w:rsidRDefault="00E07551" w:rsidP="00E4653B">
            <w:pPr>
              <w:jc w:val="center"/>
              <w:rPr>
                <w:lang w:val="en-GB"/>
              </w:rPr>
            </w:pPr>
            <w:r>
              <w:rPr>
                <w:lang w:val="en-GB"/>
              </w:rPr>
              <w:t>726</w:t>
            </w:r>
          </w:p>
        </w:tc>
        <w:tc>
          <w:tcPr>
            <w:tcW w:w="5670" w:type="dxa"/>
            <w:shd w:val="clear" w:color="auto" w:fill="auto"/>
          </w:tcPr>
          <w:p w14:paraId="7CD77E68" w14:textId="77777777" w:rsidR="00E07551" w:rsidRDefault="00E07551" w:rsidP="00630262">
            <w:pPr>
              <w:rPr>
                <w:lang w:val="en-GB"/>
              </w:rPr>
            </w:pPr>
            <w:r>
              <w:rPr>
                <w:lang w:val="en-GB"/>
              </w:rPr>
              <w:t>Suggest rewording to not use the phrase ‘It is recalled that’</w:t>
            </w:r>
          </w:p>
          <w:p w14:paraId="721952C4" w14:textId="77777777" w:rsidR="00E07551" w:rsidRDefault="00E07551" w:rsidP="00630262">
            <w:pPr>
              <w:rPr>
                <w:lang w:val="en-GB"/>
              </w:rPr>
            </w:pPr>
            <w:r>
              <w:rPr>
                <w:lang w:val="en-GB"/>
              </w:rPr>
              <w:t>Also, typo – ‘into’ should be ‘to’</w:t>
            </w:r>
          </w:p>
        </w:tc>
        <w:tc>
          <w:tcPr>
            <w:tcW w:w="5670" w:type="dxa"/>
            <w:shd w:val="clear" w:color="auto" w:fill="auto"/>
          </w:tcPr>
          <w:p w14:paraId="50891420" w14:textId="77777777" w:rsidR="00E07551" w:rsidRPr="00E4653B" w:rsidRDefault="00E07551" w:rsidP="00630262">
            <w:pPr>
              <w:rPr>
                <w:lang w:val="en-GB"/>
              </w:rPr>
            </w:pPr>
            <w:r>
              <w:rPr>
                <w:lang w:val="en-GB"/>
              </w:rPr>
              <w:t xml:space="preserve">It </w:t>
            </w:r>
            <w:r w:rsidRPr="00E4653B">
              <w:rPr>
                <w:strike/>
                <w:lang w:val="en-GB"/>
              </w:rPr>
              <w:t>is recalled</w:t>
            </w:r>
            <w:r>
              <w:rPr>
                <w:lang w:val="en-GB"/>
              </w:rPr>
              <w:t xml:space="preserve"> </w:t>
            </w:r>
            <w:r>
              <w:rPr>
                <w:b/>
                <w:lang w:val="en-GB"/>
              </w:rPr>
              <w:t xml:space="preserve">should be noted </w:t>
            </w:r>
            <w:r>
              <w:rPr>
                <w:lang w:val="en-GB"/>
              </w:rPr>
              <w:t xml:space="preserve">that changes </w:t>
            </w:r>
            <w:r w:rsidRPr="00E4653B">
              <w:rPr>
                <w:strike/>
                <w:lang w:val="en-GB"/>
              </w:rPr>
              <w:t>into</w:t>
            </w:r>
            <w:r>
              <w:rPr>
                <w:lang w:val="en-GB"/>
              </w:rPr>
              <w:t xml:space="preserve"> </w:t>
            </w:r>
            <w:r>
              <w:rPr>
                <w:b/>
                <w:lang w:val="en-GB"/>
              </w:rPr>
              <w:t xml:space="preserve">to </w:t>
            </w:r>
            <w:r>
              <w:rPr>
                <w:lang w:val="en-GB"/>
              </w:rPr>
              <w:t>the...</w:t>
            </w:r>
          </w:p>
        </w:tc>
      </w:tr>
      <w:tr w:rsidR="00E07551" w:rsidRPr="00043FBF" w14:paraId="5DF4E522" w14:textId="77777777" w:rsidTr="006F4963">
        <w:tc>
          <w:tcPr>
            <w:tcW w:w="1384" w:type="dxa"/>
            <w:shd w:val="clear" w:color="auto" w:fill="auto"/>
          </w:tcPr>
          <w:p w14:paraId="6B953E73" w14:textId="77777777" w:rsidR="00E07551" w:rsidRDefault="00E07551" w:rsidP="00630262">
            <w:pPr>
              <w:jc w:val="center"/>
              <w:rPr>
                <w:lang w:val="en-GB"/>
              </w:rPr>
            </w:pPr>
            <w:r>
              <w:rPr>
                <w:lang w:val="en-GB"/>
              </w:rPr>
              <w:t>6.2</w:t>
            </w:r>
          </w:p>
        </w:tc>
        <w:tc>
          <w:tcPr>
            <w:tcW w:w="1559" w:type="dxa"/>
            <w:shd w:val="clear" w:color="auto" w:fill="auto"/>
          </w:tcPr>
          <w:p w14:paraId="5789BAEF" w14:textId="77777777" w:rsidR="00E07551" w:rsidRDefault="00E07551" w:rsidP="00630262">
            <w:pPr>
              <w:jc w:val="center"/>
              <w:rPr>
                <w:lang w:val="en-GB"/>
              </w:rPr>
            </w:pPr>
            <w:r>
              <w:rPr>
                <w:lang w:val="en-GB"/>
              </w:rPr>
              <w:t>765-766</w:t>
            </w:r>
          </w:p>
        </w:tc>
        <w:tc>
          <w:tcPr>
            <w:tcW w:w="5670" w:type="dxa"/>
            <w:shd w:val="clear" w:color="auto" w:fill="auto"/>
          </w:tcPr>
          <w:p w14:paraId="59D55816" w14:textId="77777777" w:rsidR="00E07551" w:rsidRPr="00E4653B" w:rsidRDefault="00E07551" w:rsidP="00E4653B">
            <w:pPr>
              <w:autoSpaceDE w:val="0"/>
              <w:autoSpaceDN w:val="0"/>
              <w:adjustRightInd w:val="0"/>
              <w:rPr>
                <w:lang w:val="en-GB" w:eastAsia="en-GB"/>
              </w:rPr>
            </w:pPr>
            <w:r>
              <w:rPr>
                <w:lang w:val="en-GB" w:eastAsia="en-GB"/>
              </w:rPr>
              <w:t>Suggest  reformat to make clear that batch definition is required in all cases and that the sentence about autologous products is a clarifying note.</w:t>
            </w:r>
          </w:p>
        </w:tc>
        <w:tc>
          <w:tcPr>
            <w:tcW w:w="5670" w:type="dxa"/>
            <w:shd w:val="clear" w:color="auto" w:fill="auto"/>
          </w:tcPr>
          <w:p w14:paraId="68A12818" w14:textId="77777777" w:rsidR="00E07551" w:rsidRPr="00E77072" w:rsidRDefault="00E07551" w:rsidP="00630262">
            <w:pPr>
              <w:autoSpaceDE w:val="0"/>
              <w:autoSpaceDN w:val="0"/>
              <w:rPr>
                <w:sz w:val="23"/>
                <w:szCs w:val="23"/>
                <w:lang w:val="en-US"/>
              </w:rPr>
            </w:pPr>
            <w:r w:rsidRPr="00E77072">
              <w:rPr>
                <w:sz w:val="23"/>
                <w:szCs w:val="23"/>
                <w:lang w:val="en-US"/>
              </w:rPr>
              <w:t xml:space="preserve">(vi) Batch definition. </w:t>
            </w:r>
          </w:p>
          <w:p w14:paraId="098C1456" w14:textId="77777777" w:rsidR="00E07551" w:rsidRDefault="00E07551" w:rsidP="00630262">
            <w:pPr>
              <w:autoSpaceDE w:val="0"/>
              <w:autoSpaceDN w:val="0"/>
              <w:rPr>
                <w:lang w:val="en-GB"/>
              </w:rPr>
            </w:pPr>
            <w:r w:rsidRPr="00E77072">
              <w:rPr>
                <w:b/>
                <w:sz w:val="23"/>
                <w:szCs w:val="23"/>
                <w:lang w:val="en-US"/>
              </w:rPr>
              <w:t>NOTE:</w:t>
            </w:r>
            <w:r w:rsidRPr="00E77072">
              <w:rPr>
                <w:sz w:val="23"/>
                <w:szCs w:val="23"/>
                <w:lang w:val="en-US"/>
              </w:rPr>
              <w:t xml:space="preserve"> For autologous</w:t>
            </w:r>
            <w:r w:rsidR="00196BCC" w:rsidRPr="00E77072">
              <w:rPr>
                <w:sz w:val="23"/>
                <w:szCs w:val="23"/>
                <w:lang w:val="en-US"/>
              </w:rPr>
              <w:t xml:space="preserve"> and allogeneic 1:1</w:t>
            </w:r>
            <w:r w:rsidRPr="00E77072">
              <w:rPr>
                <w:sz w:val="23"/>
                <w:szCs w:val="23"/>
                <w:lang w:val="en-US"/>
              </w:rPr>
              <w:t xml:space="preserve"> products, each unit should be considered a distinct batch.</w:t>
            </w:r>
          </w:p>
        </w:tc>
      </w:tr>
      <w:tr w:rsidR="00E07551" w:rsidRPr="00043FBF" w14:paraId="5A3FE558" w14:textId="77777777" w:rsidTr="006F4963">
        <w:tc>
          <w:tcPr>
            <w:tcW w:w="1384" w:type="dxa"/>
            <w:shd w:val="clear" w:color="auto" w:fill="auto"/>
          </w:tcPr>
          <w:p w14:paraId="1707248B" w14:textId="77777777" w:rsidR="00E07551" w:rsidRPr="004D0508" w:rsidRDefault="00E07551" w:rsidP="00630262">
            <w:pPr>
              <w:jc w:val="center"/>
              <w:rPr>
                <w:lang w:val="en-GB"/>
              </w:rPr>
            </w:pPr>
            <w:r>
              <w:rPr>
                <w:lang w:val="en-GB"/>
              </w:rPr>
              <w:t>6.2</w:t>
            </w:r>
          </w:p>
        </w:tc>
        <w:tc>
          <w:tcPr>
            <w:tcW w:w="1559" w:type="dxa"/>
            <w:shd w:val="clear" w:color="auto" w:fill="auto"/>
          </w:tcPr>
          <w:p w14:paraId="08119E26" w14:textId="77777777" w:rsidR="00E07551" w:rsidRPr="004D0508" w:rsidRDefault="00E07551" w:rsidP="00630262">
            <w:pPr>
              <w:jc w:val="center"/>
              <w:rPr>
                <w:lang w:val="en-GB"/>
              </w:rPr>
            </w:pPr>
            <w:r>
              <w:rPr>
                <w:lang w:val="en-GB"/>
              </w:rPr>
              <w:t>781</w:t>
            </w:r>
          </w:p>
        </w:tc>
        <w:tc>
          <w:tcPr>
            <w:tcW w:w="5670" w:type="dxa"/>
            <w:shd w:val="clear" w:color="auto" w:fill="auto"/>
          </w:tcPr>
          <w:p w14:paraId="26ECCD61" w14:textId="77777777" w:rsidR="00E07551" w:rsidRPr="004D0508" w:rsidRDefault="00E07551" w:rsidP="00FD3DFA">
            <w:pPr>
              <w:rPr>
                <w:lang w:val="en-GB"/>
              </w:rPr>
            </w:pPr>
            <w:r>
              <w:rPr>
                <w:lang w:val="en-GB"/>
              </w:rPr>
              <w:t>Suggest rewording to not use the phrase ‘It is recalled that’</w:t>
            </w:r>
          </w:p>
        </w:tc>
        <w:tc>
          <w:tcPr>
            <w:tcW w:w="5670" w:type="dxa"/>
            <w:shd w:val="clear" w:color="auto" w:fill="auto"/>
          </w:tcPr>
          <w:p w14:paraId="658FD734" w14:textId="77777777" w:rsidR="00E07551" w:rsidRPr="004D0508" w:rsidRDefault="00E07551" w:rsidP="00630262">
            <w:pPr>
              <w:autoSpaceDE w:val="0"/>
              <w:autoSpaceDN w:val="0"/>
              <w:rPr>
                <w:lang w:val="en-GB"/>
              </w:rPr>
            </w:pPr>
            <w:r w:rsidRPr="00E77072">
              <w:rPr>
                <w:lang w:val="en-US"/>
              </w:rPr>
              <w:t xml:space="preserve">It </w:t>
            </w:r>
            <w:r w:rsidRPr="00E77072">
              <w:rPr>
                <w:strike/>
                <w:lang w:val="en-US"/>
              </w:rPr>
              <w:t>is recalled</w:t>
            </w:r>
            <w:r w:rsidRPr="00E77072">
              <w:rPr>
                <w:lang w:val="en-US"/>
              </w:rPr>
              <w:t xml:space="preserve"> </w:t>
            </w:r>
            <w:r w:rsidRPr="00E77072">
              <w:rPr>
                <w:b/>
                <w:lang w:val="en-US"/>
              </w:rPr>
              <w:t xml:space="preserve">should be noted </w:t>
            </w:r>
            <w:r w:rsidRPr="00E77072">
              <w:rPr>
                <w:lang w:val="en-US"/>
              </w:rPr>
              <w:t>that, for authorised ATMPs…</w:t>
            </w:r>
          </w:p>
        </w:tc>
      </w:tr>
      <w:tr w:rsidR="00E07551" w:rsidRPr="00043FBF" w14:paraId="6E92B437" w14:textId="77777777" w:rsidTr="006F4963">
        <w:tc>
          <w:tcPr>
            <w:tcW w:w="1384" w:type="dxa"/>
            <w:tcBorders>
              <w:bottom w:val="single" w:sz="4" w:space="0" w:color="auto"/>
            </w:tcBorders>
            <w:shd w:val="clear" w:color="auto" w:fill="auto"/>
          </w:tcPr>
          <w:p w14:paraId="604E39AF" w14:textId="77777777" w:rsidR="00E07551" w:rsidRPr="004D0508" w:rsidRDefault="00E07551" w:rsidP="00804DF7">
            <w:pPr>
              <w:jc w:val="center"/>
              <w:rPr>
                <w:lang w:val="en-GB"/>
              </w:rPr>
            </w:pPr>
            <w:r>
              <w:rPr>
                <w:lang w:val="en-GB"/>
              </w:rPr>
              <w:t>6.2</w:t>
            </w:r>
          </w:p>
        </w:tc>
        <w:tc>
          <w:tcPr>
            <w:tcW w:w="1559" w:type="dxa"/>
            <w:tcBorders>
              <w:bottom w:val="single" w:sz="4" w:space="0" w:color="auto"/>
            </w:tcBorders>
            <w:shd w:val="clear" w:color="auto" w:fill="auto"/>
          </w:tcPr>
          <w:p w14:paraId="3407CAD0" w14:textId="77777777" w:rsidR="00E07551" w:rsidRPr="004D0508" w:rsidRDefault="00E07551" w:rsidP="00804DF7">
            <w:pPr>
              <w:jc w:val="center"/>
              <w:rPr>
                <w:lang w:val="en-GB"/>
              </w:rPr>
            </w:pPr>
            <w:r>
              <w:rPr>
                <w:lang w:val="en-GB"/>
              </w:rPr>
              <w:t>807-809</w:t>
            </w:r>
          </w:p>
        </w:tc>
        <w:tc>
          <w:tcPr>
            <w:tcW w:w="5670" w:type="dxa"/>
            <w:tcBorders>
              <w:bottom w:val="single" w:sz="4" w:space="0" w:color="auto"/>
            </w:tcBorders>
            <w:shd w:val="clear" w:color="auto" w:fill="auto"/>
          </w:tcPr>
          <w:p w14:paraId="29FC580B" w14:textId="77777777" w:rsidR="00E07551" w:rsidRDefault="00E07551" w:rsidP="00804DF7">
            <w:pPr>
              <w:rPr>
                <w:lang w:val="en-GB"/>
              </w:rPr>
            </w:pPr>
            <w:r>
              <w:rPr>
                <w:lang w:val="en-GB"/>
              </w:rPr>
              <w:t>The line:</w:t>
            </w:r>
          </w:p>
          <w:p w14:paraId="50CA669A" w14:textId="77777777" w:rsidR="00E07551" w:rsidRPr="00441CC1" w:rsidRDefault="00E07551" w:rsidP="00804DF7">
            <w:pPr>
              <w:rPr>
                <w:i/>
                <w:lang w:val="en-GB"/>
              </w:rPr>
            </w:pPr>
            <w:r w:rsidRPr="00441CC1">
              <w:rPr>
                <w:i/>
                <w:lang w:val="en-GB"/>
              </w:rPr>
              <w:t>Where different manufacturing steps are carried out at different locations under the responsibility of different QPs, it is acceptable to maintain separate files limited to information of relevance to the activities at the respective locations.</w:t>
            </w:r>
          </w:p>
          <w:p w14:paraId="7FCEFC28" w14:textId="77777777" w:rsidR="00E07551" w:rsidRPr="004D0508" w:rsidRDefault="00E07551" w:rsidP="00D67E9D">
            <w:pPr>
              <w:rPr>
                <w:lang w:val="en-GB"/>
              </w:rPr>
            </w:pPr>
            <w:r>
              <w:rPr>
                <w:lang w:val="en-GB"/>
              </w:rPr>
              <w:t>Appears to be in the wrong place.</w:t>
            </w:r>
          </w:p>
        </w:tc>
        <w:tc>
          <w:tcPr>
            <w:tcW w:w="5670" w:type="dxa"/>
            <w:tcBorders>
              <w:bottom w:val="single" w:sz="4" w:space="0" w:color="auto"/>
            </w:tcBorders>
            <w:shd w:val="clear" w:color="auto" w:fill="auto"/>
          </w:tcPr>
          <w:p w14:paraId="42AC7F0B" w14:textId="77777777" w:rsidR="00E07551" w:rsidRPr="004D0508" w:rsidRDefault="00E07551" w:rsidP="00804DF7">
            <w:pPr>
              <w:autoSpaceDE w:val="0"/>
              <w:autoSpaceDN w:val="0"/>
              <w:rPr>
                <w:lang w:val="en-GB"/>
              </w:rPr>
            </w:pPr>
            <w:r>
              <w:rPr>
                <w:lang w:val="en-GB"/>
              </w:rPr>
              <w:t>Suggest this is moved to the earlier section on the Product Specification File (Lines 786 – 799)</w:t>
            </w:r>
          </w:p>
        </w:tc>
      </w:tr>
      <w:tr w:rsidR="00E07551" w:rsidRPr="004D0508" w14:paraId="116B1FD3" w14:textId="77777777" w:rsidTr="006F4963">
        <w:tc>
          <w:tcPr>
            <w:tcW w:w="1384" w:type="dxa"/>
            <w:shd w:val="clear" w:color="auto" w:fill="auto"/>
          </w:tcPr>
          <w:p w14:paraId="0D189F6A" w14:textId="77777777" w:rsidR="00E07551" w:rsidRPr="004D0508" w:rsidRDefault="00E07551" w:rsidP="008C7FAA">
            <w:pPr>
              <w:jc w:val="center"/>
              <w:rPr>
                <w:lang w:val="en-GB"/>
              </w:rPr>
            </w:pPr>
            <w:r>
              <w:rPr>
                <w:lang w:val="en-GB"/>
              </w:rPr>
              <w:t>6.6</w:t>
            </w:r>
          </w:p>
        </w:tc>
        <w:tc>
          <w:tcPr>
            <w:tcW w:w="1559" w:type="dxa"/>
            <w:shd w:val="clear" w:color="auto" w:fill="auto"/>
          </w:tcPr>
          <w:p w14:paraId="04A85BAF" w14:textId="77777777" w:rsidR="00E07551" w:rsidRPr="004D0508" w:rsidRDefault="00E07551" w:rsidP="008C7FAA">
            <w:pPr>
              <w:jc w:val="center"/>
              <w:rPr>
                <w:lang w:val="en-GB"/>
              </w:rPr>
            </w:pPr>
            <w:r>
              <w:rPr>
                <w:lang w:val="en-GB"/>
              </w:rPr>
              <w:t>880</w:t>
            </w:r>
          </w:p>
        </w:tc>
        <w:tc>
          <w:tcPr>
            <w:tcW w:w="5670" w:type="dxa"/>
            <w:shd w:val="clear" w:color="auto" w:fill="auto"/>
          </w:tcPr>
          <w:p w14:paraId="49D20890" w14:textId="77777777" w:rsidR="00E07551" w:rsidRPr="004D0508" w:rsidRDefault="00E07551" w:rsidP="00527549">
            <w:pPr>
              <w:rPr>
                <w:lang w:val="en-GB"/>
              </w:rPr>
            </w:pPr>
            <w:r>
              <w:rPr>
                <w:lang w:val="en-GB"/>
              </w:rPr>
              <w:t>Suggest title is amended to reflect that it is about data/records of traceability rather than activities undertaken to assure material traceability</w:t>
            </w:r>
          </w:p>
        </w:tc>
        <w:tc>
          <w:tcPr>
            <w:tcW w:w="5670" w:type="dxa"/>
            <w:shd w:val="clear" w:color="auto" w:fill="auto"/>
          </w:tcPr>
          <w:p w14:paraId="199F5ACD" w14:textId="77777777" w:rsidR="00E07551" w:rsidRPr="004D0508" w:rsidRDefault="00E07551" w:rsidP="008C7FAA">
            <w:pPr>
              <w:autoSpaceDE w:val="0"/>
              <w:autoSpaceDN w:val="0"/>
              <w:rPr>
                <w:lang w:val="en-GB"/>
              </w:rPr>
            </w:pPr>
            <w:r w:rsidRPr="00527549">
              <w:rPr>
                <w:bCs/>
                <w:sz w:val="23"/>
                <w:szCs w:val="23"/>
              </w:rPr>
              <w:t>Traceability</w:t>
            </w:r>
            <w:r>
              <w:rPr>
                <w:b/>
                <w:bCs/>
                <w:sz w:val="23"/>
                <w:szCs w:val="23"/>
              </w:rPr>
              <w:t xml:space="preserve"> data</w:t>
            </w:r>
          </w:p>
        </w:tc>
      </w:tr>
      <w:tr w:rsidR="00036344" w:rsidRPr="00036344" w14:paraId="47AE8B80" w14:textId="77777777" w:rsidTr="006F4963">
        <w:tc>
          <w:tcPr>
            <w:tcW w:w="1384" w:type="dxa"/>
            <w:shd w:val="clear" w:color="auto" w:fill="auto"/>
          </w:tcPr>
          <w:p w14:paraId="55B0A1B7" w14:textId="77777777" w:rsidR="00036344" w:rsidRPr="00036344" w:rsidRDefault="00036344" w:rsidP="008E02F9">
            <w:pPr>
              <w:jc w:val="center"/>
              <w:rPr>
                <w:lang w:val="en-GB"/>
              </w:rPr>
            </w:pPr>
            <w:r w:rsidRPr="00036344">
              <w:rPr>
                <w:lang w:val="en-GB"/>
              </w:rPr>
              <w:t>7.3</w:t>
            </w:r>
          </w:p>
        </w:tc>
        <w:tc>
          <w:tcPr>
            <w:tcW w:w="1559" w:type="dxa"/>
            <w:shd w:val="clear" w:color="auto" w:fill="auto"/>
          </w:tcPr>
          <w:p w14:paraId="7438CEEE" w14:textId="77777777" w:rsidR="00036344" w:rsidRPr="00036344" w:rsidRDefault="00036344" w:rsidP="008E02F9">
            <w:pPr>
              <w:jc w:val="center"/>
              <w:rPr>
                <w:lang w:val="en-GB"/>
              </w:rPr>
            </w:pPr>
            <w:r w:rsidRPr="00036344">
              <w:rPr>
                <w:lang w:val="en-GB"/>
              </w:rPr>
              <w:t>982, 991, 997, footnote 16</w:t>
            </w:r>
          </w:p>
        </w:tc>
        <w:tc>
          <w:tcPr>
            <w:tcW w:w="5670" w:type="dxa"/>
            <w:shd w:val="clear" w:color="auto" w:fill="auto"/>
          </w:tcPr>
          <w:p w14:paraId="42677E6A" w14:textId="77777777" w:rsidR="00036344" w:rsidRPr="00036344" w:rsidRDefault="00036344" w:rsidP="00036344">
            <w:pPr>
              <w:autoSpaceDE w:val="0"/>
              <w:autoSpaceDN w:val="0"/>
              <w:adjustRightInd w:val="0"/>
              <w:rPr>
                <w:lang w:val="en-GB" w:eastAsia="en-GB"/>
              </w:rPr>
            </w:pPr>
            <w:r w:rsidRPr="00036344">
              <w:rPr>
                <w:lang w:val="en-GB" w:eastAsia="en-GB"/>
              </w:rPr>
              <w:t>Reference citations should be consistent throughout the document. In some cases a directive is referenced by just the year an</w:t>
            </w:r>
            <w:r>
              <w:rPr>
                <w:lang w:val="en-GB" w:eastAsia="en-GB"/>
              </w:rPr>
              <w:t>d</w:t>
            </w:r>
            <w:r w:rsidRPr="00036344">
              <w:rPr>
                <w:lang w:val="en-GB" w:eastAsia="en-GB"/>
              </w:rPr>
              <w:t xml:space="preserve"> number</w:t>
            </w:r>
            <w:r>
              <w:rPr>
                <w:lang w:val="en-GB" w:eastAsia="en-GB"/>
              </w:rPr>
              <w:t>,</w:t>
            </w:r>
            <w:r w:rsidRPr="00036344">
              <w:rPr>
                <w:lang w:val="en-GB" w:eastAsia="en-GB"/>
              </w:rPr>
              <w:t xml:space="preserve"> e.g., Directive 2004/23, whereas in other instances the full reference is used - Directive 2004/23/EC</w:t>
            </w:r>
          </w:p>
        </w:tc>
        <w:tc>
          <w:tcPr>
            <w:tcW w:w="5670" w:type="dxa"/>
            <w:shd w:val="clear" w:color="auto" w:fill="auto"/>
          </w:tcPr>
          <w:p w14:paraId="17698F63" w14:textId="77777777" w:rsidR="00036344" w:rsidRPr="00036344" w:rsidRDefault="00036344" w:rsidP="008E02F9">
            <w:pPr>
              <w:autoSpaceDE w:val="0"/>
              <w:autoSpaceDN w:val="0"/>
              <w:rPr>
                <w:sz w:val="23"/>
                <w:szCs w:val="23"/>
                <w:lang w:val="en-GB"/>
              </w:rPr>
            </w:pPr>
            <w:r w:rsidRPr="00036344">
              <w:rPr>
                <w:sz w:val="23"/>
                <w:szCs w:val="23"/>
                <w:lang w:val="en-GB"/>
              </w:rPr>
              <w:t>Directive 2004/23/</w:t>
            </w:r>
            <w:r w:rsidRPr="00036344">
              <w:rPr>
                <w:b/>
                <w:sz w:val="23"/>
                <w:szCs w:val="23"/>
                <w:lang w:val="en-GB"/>
              </w:rPr>
              <w:t>EC</w:t>
            </w:r>
            <w:r w:rsidRPr="00036344">
              <w:rPr>
                <w:sz w:val="23"/>
                <w:szCs w:val="23"/>
                <w:lang w:val="en-GB"/>
              </w:rPr>
              <w:t>; Directive 2002/98/</w:t>
            </w:r>
            <w:r w:rsidRPr="00036344">
              <w:rPr>
                <w:b/>
                <w:sz w:val="23"/>
                <w:szCs w:val="23"/>
                <w:lang w:val="en-GB"/>
              </w:rPr>
              <w:t>EC</w:t>
            </w:r>
          </w:p>
        </w:tc>
      </w:tr>
      <w:tr w:rsidR="00036344" w:rsidRPr="00043FBF" w14:paraId="7B60ADD0" w14:textId="77777777" w:rsidTr="006F4963">
        <w:tc>
          <w:tcPr>
            <w:tcW w:w="1384" w:type="dxa"/>
            <w:shd w:val="clear" w:color="auto" w:fill="auto"/>
          </w:tcPr>
          <w:p w14:paraId="0E2A92BB" w14:textId="77777777" w:rsidR="00036344" w:rsidRPr="00F9336A" w:rsidRDefault="00036344" w:rsidP="008E02F9">
            <w:pPr>
              <w:jc w:val="center"/>
              <w:rPr>
                <w:lang w:val="en-GB"/>
              </w:rPr>
            </w:pPr>
            <w:r w:rsidRPr="00F9336A">
              <w:rPr>
                <w:lang w:val="en-GB"/>
              </w:rPr>
              <w:t>7.3</w:t>
            </w:r>
          </w:p>
        </w:tc>
        <w:tc>
          <w:tcPr>
            <w:tcW w:w="1559" w:type="dxa"/>
            <w:shd w:val="clear" w:color="auto" w:fill="auto"/>
          </w:tcPr>
          <w:p w14:paraId="124BD29F" w14:textId="77777777" w:rsidR="00036344" w:rsidRPr="00F9336A" w:rsidRDefault="00036344" w:rsidP="008E02F9">
            <w:pPr>
              <w:jc w:val="center"/>
              <w:rPr>
                <w:lang w:val="en-GB"/>
              </w:rPr>
            </w:pPr>
            <w:r w:rsidRPr="00F9336A">
              <w:rPr>
                <w:lang w:val="en-GB"/>
              </w:rPr>
              <w:t>Line 1032/ Footnote 17</w:t>
            </w:r>
          </w:p>
        </w:tc>
        <w:tc>
          <w:tcPr>
            <w:tcW w:w="5670" w:type="dxa"/>
            <w:shd w:val="clear" w:color="auto" w:fill="auto"/>
          </w:tcPr>
          <w:p w14:paraId="01DBEA91" w14:textId="77777777" w:rsidR="00036344" w:rsidRPr="00F9336A" w:rsidRDefault="00036344" w:rsidP="008E02F9">
            <w:pPr>
              <w:autoSpaceDE w:val="0"/>
              <w:autoSpaceDN w:val="0"/>
              <w:adjustRightInd w:val="0"/>
              <w:rPr>
                <w:lang w:val="en-GB" w:eastAsia="en-GB"/>
              </w:rPr>
            </w:pPr>
            <w:r w:rsidRPr="00F9336A">
              <w:rPr>
                <w:lang w:val="en-GB" w:eastAsia="en-GB"/>
              </w:rPr>
              <w:t>It is suggested to add reference to the blood directive as well as is sometimes source of the starting material</w:t>
            </w:r>
          </w:p>
        </w:tc>
        <w:tc>
          <w:tcPr>
            <w:tcW w:w="5670" w:type="dxa"/>
            <w:shd w:val="clear" w:color="auto" w:fill="auto"/>
          </w:tcPr>
          <w:p w14:paraId="6CC2771E" w14:textId="77777777" w:rsidR="00036344" w:rsidRPr="002E09ED" w:rsidRDefault="00036344" w:rsidP="008E02F9">
            <w:pPr>
              <w:autoSpaceDE w:val="0"/>
              <w:autoSpaceDN w:val="0"/>
              <w:rPr>
                <w:sz w:val="23"/>
                <w:szCs w:val="23"/>
                <w:lang w:val="en-GB"/>
              </w:rPr>
            </w:pPr>
            <w:r w:rsidRPr="00F9336A">
              <w:rPr>
                <w:sz w:val="23"/>
                <w:szCs w:val="23"/>
                <w:vertAlign w:val="superscript"/>
                <w:lang w:val="en-GB"/>
              </w:rPr>
              <w:t>17</w:t>
            </w:r>
            <w:r w:rsidRPr="00F9336A">
              <w:rPr>
                <w:sz w:val="23"/>
                <w:szCs w:val="23"/>
                <w:lang w:val="en-GB"/>
              </w:rPr>
              <w:t xml:space="preserve">Donation, procurement and testing of cells and tissues </w:t>
            </w:r>
            <w:r w:rsidRPr="00F9336A">
              <w:rPr>
                <w:b/>
                <w:sz w:val="23"/>
                <w:szCs w:val="23"/>
                <w:lang w:val="en-GB"/>
              </w:rPr>
              <w:t>and blood-derived cells</w:t>
            </w:r>
            <w:r w:rsidRPr="00F9336A">
              <w:rPr>
                <w:sz w:val="23"/>
                <w:szCs w:val="23"/>
                <w:lang w:val="en-GB"/>
              </w:rPr>
              <w:t xml:space="preserve"> are governed by Directive 2004/23/EC </w:t>
            </w:r>
            <w:r w:rsidRPr="00F9336A">
              <w:rPr>
                <w:b/>
                <w:sz w:val="23"/>
                <w:szCs w:val="23"/>
                <w:lang w:val="en-GB"/>
              </w:rPr>
              <w:t>and Directive 2002/98/EC, respectively</w:t>
            </w:r>
            <w:r w:rsidRPr="00F9336A">
              <w:rPr>
                <w:sz w:val="23"/>
                <w:szCs w:val="23"/>
                <w:lang w:val="en-GB"/>
              </w:rPr>
              <w:t>.</w:t>
            </w:r>
            <w:r>
              <w:rPr>
                <w:sz w:val="23"/>
                <w:szCs w:val="23"/>
                <w:lang w:val="en-GB"/>
              </w:rPr>
              <w:t xml:space="preserve">  </w:t>
            </w:r>
          </w:p>
        </w:tc>
      </w:tr>
      <w:tr w:rsidR="00036344" w:rsidRPr="00043FBF" w14:paraId="4AEB10E7" w14:textId="77777777" w:rsidTr="006F4963">
        <w:tc>
          <w:tcPr>
            <w:tcW w:w="1384" w:type="dxa"/>
            <w:shd w:val="clear" w:color="auto" w:fill="auto"/>
          </w:tcPr>
          <w:p w14:paraId="46F8F554" w14:textId="77777777" w:rsidR="00036344" w:rsidRPr="00016E61" w:rsidRDefault="00036344" w:rsidP="008E02F9">
            <w:pPr>
              <w:jc w:val="center"/>
              <w:rPr>
                <w:lang w:val="en-GB"/>
              </w:rPr>
            </w:pPr>
            <w:r w:rsidRPr="00016E61">
              <w:rPr>
                <w:lang w:val="en-GB"/>
              </w:rPr>
              <w:t>8</w:t>
            </w:r>
          </w:p>
        </w:tc>
        <w:tc>
          <w:tcPr>
            <w:tcW w:w="1559" w:type="dxa"/>
            <w:shd w:val="clear" w:color="auto" w:fill="auto"/>
          </w:tcPr>
          <w:p w14:paraId="57E87F97" w14:textId="77777777" w:rsidR="00036344" w:rsidRPr="00016E61" w:rsidRDefault="00036344" w:rsidP="008E02F9">
            <w:pPr>
              <w:jc w:val="center"/>
              <w:rPr>
                <w:lang w:val="en-GB"/>
              </w:rPr>
            </w:pPr>
            <w:r w:rsidRPr="00016E61">
              <w:rPr>
                <w:lang w:val="en-GB"/>
              </w:rPr>
              <w:t>1083</w:t>
            </w:r>
          </w:p>
        </w:tc>
        <w:tc>
          <w:tcPr>
            <w:tcW w:w="5670" w:type="dxa"/>
            <w:shd w:val="clear" w:color="auto" w:fill="auto"/>
          </w:tcPr>
          <w:p w14:paraId="0D73A929" w14:textId="77777777" w:rsidR="00036344" w:rsidRPr="00016E61" w:rsidRDefault="00036344" w:rsidP="008E02F9">
            <w:pPr>
              <w:autoSpaceDE w:val="0"/>
              <w:autoSpaceDN w:val="0"/>
              <w:adjustRightInd w:val="0"/>
              <w:rPr>
                <w:lang w:val="en-GB" w:eastAsia="en-GB"/>
              </w:rPr>
            </w:pPr>
            <w:r w:rsidRPr="00016E61">
              <w:rPr>
                <w:lang w:val="en-GB" w:eastAsia="en-GB"/>
              </w:rPr>
              <w:t xml:space="preserve">Suggested to replace the word “reagent” by “material” as used thus far in this guidance. </w:t>
            </w:r>
          </w:p>
        </w:tc>
        <w:tc>
          <w:tcPr>
            <w:tcW w:w="5670" w:type="dxa"/>
            <w:shd w:val="clear" w:color="auto" w:fill="auto"/>
          </w:tcPr>
          <w:p w14:paraId="292D538D" w14:textId="77777777" w:rsidR="00036344" w:rsidRPr="00A17EFB" w:rsidRDefault="00016E61" w:rsidP="008E02F9">
            <w:pPr>
              <w:autoSpaceDE w:val="0"/>
              <w:autoSpaceDN w:val="0"/>
              <w:rPr>
                <w:sz w:val="23"/>
                <w:szCs w:val="23"/>
                <w:lang w:val="en-GB"/>
              </w:rPr>
            </w:pPr>
            <w:r>
              <w:rPr>
                <w:sz w:val="23"/>
                <w:szCs w:val="23"/>
                <w:lang w:val="en-GB"/>
              </w:rPr>
              <w:t>.</w:t>
            </w:r>
            <w:r w:rsidR="00036344" w:rsidRPr="00016E61">
              <w:rPr>
                <w:sz w:val="23"/>
                <w:szCs w:val="23"/>
                <w:lang w:val="en-GB"/>
              </w:rPr>
              <w:t xml:space="preserve">..(e.g., </w:t>
            </w:r>
            <w:r w:rsidR="00036344" w:rsidRPr="00016E61">
              <w:rPr>
                <w:strike/>
                <w:sz w:val="23"/>
                <w:szCs w:val="23"/>
                <w:lang w:val="en-GB"/>
              </w:rPr>
              <w:t xml:space="preserve">reagents </w:t>
            </w:r>
            <w:r w:rsidR="00036344" w:rsidRPr="00016E61">
              <w:rPr>
                <w:b/>
                <w:sz w:val="23"/>
                <w:szCs w:val="23"/>
                <w:lang w:val="en-GB"/>
              </w:rPr>
              <w:t xml:space="preserve">materials </w:t>
            </w:r>
            <w:r w:rsidR="00036344" w:rsidRPr="00016E61">
              <w:rPr>
                <w:sz w:val="23"/>
                <w:szCs w:val="23"/>
                <w:lang w:val="en-GB"/>
              </w:rPr>
              <w:t>of biological origin</w:t>
            </w:r>
            <w:r w:rsidR="00036344" w:rsidRPr="00016E61">
              <w:rPr>
                <w:b/>
                <w:sz w:val="23"/>
                <w:szCs w:val="23"/>
                <w:lang w:val="en-GB"/>
              </w:rPr>
              <w:t>)…</w:t>
            </w:r>
          </w:p>
        </w:tc>
      </w:tr>
      <w:tr w:rsidR="00E07551" w:rsidRPr="00043FBF" w14:paraId="5974643E" w14:textId="77777777" w:rsidTr="006F4963">
        <w:tc>
          <w:tcPr>
            <w:tcW w:w="1384" w:type="dxa"/>
            <w:shd w:val="clear" w:color="auto" w:fill="auto"/>
          </w:tcPr>
          <w:p w14:paraId="36F44F1A" w14:textId="77777777" w:rsidR="00E07551" w:rsidRPr="004D0508" w:rsidRDefault="00E07551" w:rsidP="00630262">
            <w:pPr>
              <w:jc w:val="center"/>
              <w:rPr>
                <w:lang w:val="en-GB"/>
              </w:rPr>
            </w:pPr>
            <w:r>
              <w:rPr>
                <w:lang w:val="en-GB"/>
              </w:rPr>
              <w:t>9.1</w:t>
            </w:r>
          </w:p>
        </w:tc>
        <w:tc>
          <w:tcPr>
            <w:tcW w:w="1559" w:type="dxa"/>
            <w:shd w:val="clear" w:color="auto" w:fill="auto"/>
          </w:tcPr>
          <w:p w14:paraId="558B6279" w14:textId="77777777" w:rsidR="00E07551" w:rsidRPr="004D0508" w:rsidRDefault="00E07551" w:rsidP="00630262">
            <w:pPr>
              <w:jc w:val="center"/>
              <w:rPr>
                <w:lang w:val="en-GB"/>
              </w:rPr>
            </w:pPr>
            <w:r>
              <w:rPr>
                <w:lang w:val="en-GB"/>
              </w:rPr>
              <w:t>1140</w:t>
            </w:r>
          </w:p>
        </w:tc>
        <w:tc>
          <w:tcPr>
            <w:tcW w:w="5670" w:type="dxa"/>
            <w:shd w:val="clear" w:color="auto" w:fill="auto"/>
          </w:tcPr>
          <w:p w14:paraId="5F4DA77A" w14:textId="77777777" w:rsidR="00E07551" w:rsidRPr="00741C1D" w:rsidRDefault="00E07551" w:rsidP="00630262">
            <w:pPr>
              <w:autoSpaceDE w:val="0"/>
              <w:autoSpaceDN w:val="0"/>
              <w:adjustRightInd w:val="0"/>
              <w:rPr>
                <w:lang w:val="en-GB" w:eastAsia="en-GB"/>
              </w:rPr>
            </w:pPr>
            <w:r>
              <w:rPr>
                <w:lang w:val="en-GB" w:eastAsia="en-GB"/>
              </w:rPr>
              <w:t>Word missing</w:t>
            </w:r>
          </w:p>
        </w:tc>
        <w:tc>
          <w:tcPr>
            <w:tcW w:w="5670" w:type="dxa"/>
            <w:shd w:val="clear" w:color="auto" w:fill="auto"/>
          </w:tcPr>
          <w:p w14:paraId="411EE643" w14:textId="77777777" w:rsidR="00E07551" w:rsidRPr="004D0508" w:rsidRDefault="00E07551" w:rsidP="00630262">
            <w:pPr>
              <w:autoSpaceDE w:val="0"/>
              <w:autoSpaceDN w:val="0"/>
              <w:rPr>
                <w:lang w:val="en-GB"/>
              </w:rPr>
            </w:pPr>
            <w:r w:rsidRPr="00E77072">
              <w:rPr>
                <w:sz w:val="23"/>
                <w:szCs w:val="23"/>
                <w:lang w:val="en-US"/>
              </w:rPr>
              <w:t xml:space="preserve">In </w:t>
            </w:r>
            <w:r w:rsidRPr="00E77072">
              <w:rPr>
                <w:b/>
                <w:sz w:val="23"/>
                <w:szCs w:val="23"/>
                <w:lang w:val="en-US"/>
              </w:rPr>
              <w:t xml:space="preserve">the </w:t>
            </w:r>
            <w:r w:rsidRPr="00E77072">
              <w:rPr>
                <w:sz w:val="23"/>
                <w:szCs w:val="23"/>
                <w:lang w:val="en-US"/>
              </w:rPr>
              <w:t>case of investigational ATMPs…</w:t>
            </w:r>
          </w:p>
        </w:tc>
      </w:tr>
      <w:tr w:rsidR="00E07551" w:rsidRPr="00043FBF" w14:paraId="60FAEBFE" w14:textId="77777777" w:rsidTr="006F4963">
        <w:tc>
          <w:tcPr>
            <w:tcW w:w="1384" w:type="dxa"/>
            <w:shd w:val="clear" w:color="auto" w:fill="auto"/>
          </w:tcPr>
          <w:p w14:paraId="61367870" w14:textId="77777777" w:rsidR="00E07551" w:rsidRDefault="00E07551" w:rsidP="00630262">
            <w:pPr>
              <w:jc w:val="center"/>
              <w:rPr>
                <w:lang w:val="en-GB"/>
              </w:rPr>
            </w:pPr>
            <w:r>
              <w:rPr>
                <w:lang w:val="en-GB"/>
              </w:rPr>
              <w:t>9.2</w:t>
            </w:r>
          </w:p>
        </w:tc>
        <w:tc>
          <w:tcPr>
            <w:tcW w:w="1559" w:type="dxa"/>
            <w:shd w:val="clear" w:color="auto" w:fill="auto"/>
          </w:tcPr>
          <w:p w14:paraId="01B73955" w14:textId="77777777" w:rsidR="00E07551" w:rsidRDefault="00E07551" w:rsidP="00630262">
            <w:pPr>
              <w:jc w:val="center"/>
              <w:rPr>
                <w:lang w:val="en-GB"/>
              </w:rPr>
            </w:pPr>
            <w:r>
              <w:rPr>
                <w:lang w:val="en-GB"/>
              </w:rPr>
              <w:t>1166</w:t>
            </w:r>
          </w:p>
        </w:tc>
        <w:tc>
          <w:tcPr>
            <w:tcW w:w="5670" w:type="dxa"/>
            <w:shd w:val="clear" w:color="auto" w:fill="auto"/>
          </w:tcPr>
          <w:p w14:paraId="6D1F20C8" w14:textId="77777777" w:rsidR="00E07551" w:rsidRDefault="00E07551" w:rsidP="00630262">
            <w:pPr>
              <w:rPr>
                <w:lang w:val="en-GB"/>
              </w:rPr>
            </w:pPr>
            <w:r>
              <w:rPr>
                <w:lang w:val="en-GB"/>
              </w:rPr>
              <w:t>Suggest ‘appropriate’ is a better word than ‘adequate’</w:t>
            </w:r>
          </w:p>
        </w:tc>
        <w:tc>
          <w:tcPr>
            <w:tcW w:w="5670" w:type="dxa"/>
            <w:shd w:val="clear" w:color="auto" w:fill="auto"/>
          </w:tcPr>
          <w:p w14:paraId="5E398D9F" w14:textId="77777777" w:rsidR="00E07551" w:rsidRDefault="00E07551" w:rsidP="00630262">
            <w:pPr>
              <w:autoSpaceDE w:val="0"/>
              <w:autoSpaceDN w:val="0"/>
              <w:rPr>
                <w:lang w:val="en-GB"/>
              </w:rPr>
            </w:pPr>
            <w:r>
              <w:rPr>
                <w:lang w:val="en-GB"/>
              </w:rPr>
              <w:t xml:space="preserve">The control strategy should be </w:t>
            </w:r>
            <w:r w:rsidRPr="0086299B">
              <w:rPr>
                <w:strike/>
                <w:lang w:val="en-GB"/>
              </w:rPr>
              <w:t>adequate</w:t>
            </w:r>
            <w:r>
              <w:rPr>
                <w:lang w:val="en-GB"/>
              </w:rPr>
              <w:t xml:space="preserve"> </w:t>
            </w:r>
            <w:r>
              <w:rPr>
                <w:b/>
                <w:lang w:val="en-GB"/>
              </w:rPr>
              <w:t xml:space="preserve">appropriate </w:t>
            </w:r>
            <w:r>
              <w:rPr>
                <w:lang w:val="en-GB"/>
              </w:rPr>
              <w:t>having regard to the risks.</w:t>
            </w:r>
          </w:p>
        </w:tc>
      </w:tr>
      <w:tr w:rsidR="006A7DE2" w14:paraId="1A6B5AEB" w14:textId="77777777" w:rsidTr="006F4963">
        <w:tc>
          <w:tcPr>
            <w:tcW w:w="1384" w:type="dxa"/>
            <w:shd w:val="clear" w:color="auto" w:fill="auto"/>
          </w:tcPr>
          <w:p w14:paraId="153C6A4F" w14:textId="77777777" w:rsidR="006A7DE2" w:rsidRPr="006A7DE2" w:rsidRDefault="006A7DE2" w:rsidP="008E02F9">
            <w:pPr>
              <w:jc w:val="center"/>
              <w:rPr>
                <w:lang w:val="en-GB"/>
              </w:rPr>
            </w:pPr>
            <w:r w:rsidRPr="006A7DE2">
              <w:rPr>
                <w:lang w:val="en-GB"/>
              </w:rPr>
              <w:t>9.7</w:t>
            </w:r>
          </w:p>
        </w:tc>
        <w:tc>
          <w:tcPr>
            <w:tcW w:w="1559" w:type="dxa"/>
            <w:shd w:val="clear" w:color="auto" w:fill="auto"/>
          </w:tcPr>
          <w:p w14:paraId="49C715EA" w14:textId="77777777" w:rsidR="006A7DE2" w:rsidRPr="006A7DE2" w:rsidRDefault="006A7DE2" w:rsidP="008E02F9">
            <w:pPr>
              <w:jc w:val="center"/>
              <w:rPr>
                <w:lang w:val="en-GB"/>
              </w:rPr>
            </w:pPr>
            <w:r w:rsidRPr="006A7DE2">
              <w:rPr>
                <w:lang w:val="en-GB"/>
              </w:rPr>
              <w:t>1383</w:t>
            </w:r>
          </w:p>
        </w:tc>
        <w:tc>
          <w:tcPr>
            <w:tcW w:w="5670" w:type="dxa"/>
            <w:shd w:val="clear" w:color="auto" w:fill="auto"/>
          </w:tcPr>
          <w:p w14:paraId="75A09B34" w14:textId="77777777" w:rsidR="006A7DE2" w:rsidRPr="006A7DE2" w:rsidRDefault="006A7DE2" w:rsidP="008E02F9">
            <w:pPr>
              <w:rPr>
                <w:lang w:val="en-GB"/>
              </w:rPr>
            </w:pPr>
            <w:r w:rsidRPr="006A7DE2">
              <w:rPr>
                <w:lang w:val="en-GB"/>
              </w:rPr>
              <w:t xml:space="preserve">Suggest to add “labelling” to the title as this is covered in this section as well. </w:t>
            </w:r>
          </w:p>
        </w:tc>
        <w:tc>
          <w:tcPr>
            <w:tcW w:w="5670" w:type="dxa"/>
            <w:shd w:val="clear" w:color="auto" w:fill="auto"/>
          </w:tcPr>
          <w:p w14:paraId="2D6F1AFE" w14:textId="77777777" w:rsidR="006A7DE2" w:rsidRDefault="006A7DE2" w:rsidP="008E02F9">
            <w:pPr>
              <w:autoSpaceDE w:val="0"/>
              <w:autoSpaceDN w:val="0"/>
              <w:rPr>
                <w:sz w:val="23"/>
                <w:szCs w:val="23"/>
              </w:rPr>
            </w:pPr>
            <w:r w:rsidRPr="006A7DE2">
              <w:rPr>
                <w:sz w:val="23"/>
                <w:szCs w:val="23"/>
              </w:rPr>
              <w:t xml:space="preserve">Packaging </w:t>
            </w:r>
            <w:r w:rsidRPr="006A7DE2">
              <w:rPr>
                <w:b/>
                <w:sz w:val="23"/>
                <w:szCs w:val="23"/>
              </w:rPr>
              <w:t>and labelling</w:t>
            </w:r>
            <w:r w:rsidRPr="006A7DE2">
              <w:rPr>
                <w:sz w:val="23"/>
                <w:szCs w:val="23"/>
              </w:rPr>
              <w:t>”</w:t>
            </w:r>
            <w:r>
              <w:rPr>
                <w:sz w:val="23"/>
                <w:szCs w:val="23"/>
              </w:rPr>
              <w:t xml:space="preserve"> </w:t>
            </w:r>
          </w:p>
        </w:tc>
      </w:tr>
      <w:tr w:rsidR="00E07551" w:rsidRPr="00043FBF" w14:paraId="1CB7595A" w14:textId="77777777" w:rsidTr="006F4963">
        <w:tc>
          <w:tcPr>
            <w:tcW w:w="1384" w:type="dxa"/>
            <w:shd w:val="clear" w:color="auto" w:fill="auto"/>
          </w:tcPr>
          <w:p w14:paraId="238B9847" w14:textId="77777777" w:rsidR="00E07551" w:rsidRPr="004D0508" w:rsidRDefault="00E07551" w:rsidP="00630262">
            <w:pPr>
              <w:jc w:val="center"/>
              <w:rPr>
                <w:lang w:val="en-GB"/>
              </w:rPr>
            </w:pPr>
            <w:r>
              <w:rPr>
                <w:lang w:val="en-GB"/>
              </w:rPr>
              <w:t>10.3</w:t>
            </w:r>
          </w:p>
        </w:tc>
        <w:tc>
          <w:tcPr>
            <w:tcW w:w="1559" w:type="dxa"/>
            <w:shd w:val="clear" w:color="auto" w:fill="auto"/>
          </w:tcPr>
          <w:p w14:paraId="3D5DAA65" w14:textId="77777777" w:rsidR="00E07551" w:rsidRPr="004D0508" w:rsidRDefault="00E07551" w:rsidP="00630262">
            <w:pPr>
              <w:jc w:val="center"/>
              <w:rPr>
                <w:lang w:val="en-GB"/>
              </w:rPr>
            </w:pPr>
            <w:r>
              <w:rPr>
                <w:lang w:val="en-GB"/>
              </w:rPr>
              <w:t>1564</w:t>
            </w:r>
          </w:p>
        </w:tc>
        <w:tc>
          <w:tcPr>
            <w:tcW w:w="5670" w:type="dxa"/>
            <w:shd w:val="clear" w:color="auto" w:fill="auto"/>
          </w:tcPr>
          <w:p w14:paraId="4D5EACEC" w14:textId="77777777" w:rsidR="00E07551" w:rsidRPr="004D0508" w:rsidRDefault="00E07551" w:rsidP="00AC7C36">
            <w:pPr>
              <w:rPr>
                <w:lang w:val="en-GB"/>
              </w:rPr>
            </w:pPr>
            <w:r>
              <w:rPr>
                <w:lang w:val="en-GB"/>
              </w:rPr>
              <w:t>Suggest adding wording toindicate that this is the minimum requirement.</w:t>
            </w:r>
          </w:p>
        </w:tc>
        <w:tc>
          <w:tcPr>
            <w:tcW w:w="5670" w:type="dxa"/>
            <w:shd w:val="clear" w:color="auto" w:fill="auto"/>
          </w:tcPr>
          <w:p w14:paraId="441CB778" w14:textId="77777777" w:rsidR="00E07551" w:rsidRPr="00AC7C36" w:rsidRDefault="00E07551" w:rsidP="00630262">
            <w:pPr>
              <w:autoSpaceDE w:val="0"/>
              <w:autoSpaceDN w:val="0"/>
              <w:rPr>
                <w:lang w:val="en-GB"/>
              </w:rPr>
            </w:pPr>
            <w:r w:rsidRPr="00E77072">
              <w:rPr>
                <w:sz w:val="23"/>
                <w:szCs w:val="23"/>
                <w:lang w:val="en-US"/>
              </w:rPr>
              <w:t>The following</w:t>
            </w:r>
            <w:r w:rsidRPr="00E77072">
              <w:rPr>
                <w:b/>
                <w:sz w:val="23"/>
                <w:szCs w:val="23"/>
                <w:lang w:val="en-US"/>
              </w:rPr>
              <w:t>, as a mínimum,</w:t>
            </w:r>
            <w:r w:rsidRPr="00E77072">
              <w:rPr>
                <w:sz w:val="23"/>
                <w:szCs w:val="23"/>
                <w:lang w:val="en-US"/>
              </w:rPr>
              <w:t xml:space="preserve"> should also be specified in the protocol:</w:t>
            </w:r>
          </w:p>
        </w:tc>
      </w:tr>
      <w:tr w:rsidR="00E07551" w:rsidRPr="00043FBF" w14:paraId="141E09A3" w14:textId="77777777" w:rsidTr="006F4963">
        <w:tc>
          <w:tcPr>
            <w:tcW w:w="1384" w:type="dxa"/>
            <w:shd w:val="clear" w:color="auto" w:fill="auto"/>
          </w:tcPr>
          <w:p w14:paraId="40EB949B" w14:textId="77777777" w:rsidR="00E07551" w:rsidRDefault="00E07551" w:rsidP="00630262">
            <w:pPr>
              <w:jc w:val="center"/>
              <w:rPr>
                <w:lang w:val="en-GB"/>
              </w:rPr>
            </w:pPr>
            <w:r>
              <w:rPr>
                <w:lang w:val="en-GB"/>
              </w:rPr>
              <w:t>10.3</w:t>
            </w:r>
          </w:p>
        </w:tc>
        <w:tc>
          <w:tcPr>
            <w:tcW w:w="1559" w:type="dxa"/>
            <w:shd w:val="clear" w:color="auto" w:fill="auto"/>
          </w:tcPr>
          <w:p w14:paraId="28B0E004" w14:textId="77777777" w:rsidR="00E07551" w:rsidRDefault="00E07551" w:rsidP="00630262">
            <w:pPr>
              <w:jc w:val="center"/>
              <w:rPr>
                <w:lang w:val="en-GB"/>
              </w:rPr>
            </w:pPr>
            <w:r>
              <w:rPr>
                <w:lang w:val="en-GB"/>
              </w:rPr>
              <w:t>1602</w:t>
            </w:r>
          </w:p>
        </w:tc>
        <w:tc>
          <w:tcPr>
            <w:tcW w:w="5670" w:type="dxa"/>
            <w:shd w:val="clear" w:color="auto" w:fill="auto"/>
          </w:tcPr>
          <w:p w14:paraId="248ECDE6" w14:textId="77777777" w:rsidR="00E07551" w:rsidRDefault="00E07551" w:rsidP="00630262">
            <w:pPr>
              <w:rPr>
                <w:lang w:val="en-GB"/>
              </w:rPr>
            </w:pPr>
            <w:r>
              <w:rPr>
                <w:lang w:val="en-GB"/>
              </w:rPr>
              <w:t>Typo – ‘ration’ should be ‘ratio’</w:t>
            </w:r>
          </w:p>
        </w:tc>
        <w:tc>
          <w:tcPr>
            <w:tcW w:w="5670" w:type="dxa"/>
            <w:shd w:val="clear" w:color="auto" w:fill="auto"/>
          </w:tcPr>
          <w:p w14:paraId="157DBF3B" w14:textId="77777777" w:rsidR="00E07551" w:rsidRPr="006E1F0A" w:rsidRDefault="00E07551" w:rsidP="00630262">
            <w:pPr>
              <w:autoSpaceDE w:val="0"/>
              <w:autoSpaceDN w:val="0"/>
              <w:rPr>
                <w:lang w:val="en-GB"/>
              </w:rPr>
            </w:pPr>
            <w:r>
              <w:rPr>
                <w:lang w:val="en-GB"/>
              </w:rPr>
              <w:t>... benefit-risk ratio</w:t>
            </w:r>
            <w:r>
              <w:rPr>
                <w:strike/>
                <w:lang w:val="en-GB"/>
              </w:rPr>
              <w:t>n</w:t>
            </w:r>
            <w:r>
              <w:rPr>
                <w:lang w:val="en-GB"/>
              </w:rPr>
              <w:t xml:space="preserve"> for the patient...</w:t>
            </w:r>
          </w:p>
        </w:tc>
      </w:tr>
      <w:tr w:rsidR="00E07551" w:rsidRPr="00043FBF" w14:paraId="78F30517" w14:textId="77777777" w:rsidTr="006F4963">
        <w:tc>
          <w:tcPr>
            <w:tcW w:w="1384" w:type="dxa"/>
            <w:shd w:val="clear" w:color="auto" w:fill="auto"/>
          </w:tcPr>
          <w:p w14:paraId="5F646577" w14:textId="77777777" w:rsidR="00E07551" w:rsidRPr="004D0508" w:rsidRDefault="00E07551" w:rsidP="00630262">
            <w:pPr>
              <w:jc w:val="center"/>
              <w:rPr>
                <w:lang w:val="en-GB"/>
              </w:rPr>
            </w:pPr>
            <w:r>
              <w:rPr>
                <w:lang w:val="en-GB"/>
              </w:rPr>
              <w:t>10.3</w:t>
            </w:r>
          </w:p>
        </w:tc>
        <w:tc>
          <w:tcPr>
            <w:tcW w:w="1559" w:type="dxa"/>
            <w:shd w:val="clear" w:color="auto" w:fill="auto"/>
          </w:tcPr>
          <w:p w14:paraId="2995695D" w14:textId="77777777" w:rsidR="00E07551" w:rsidRPr="004D0508" w:rsidRDefault="00E07551" w:rsidP="00630262">
            <w:pPr>
              <w:jc w:val="center"/>
              <w:rPr>
                <w:lang w:val="en-GB"/>
              </w:rPr>
            </w:pPr>
            <w:r>
              <w:rPr>
                <w:lang w:val="en-GB"/>
              </w:rPr>
              <w:t>1628 - 1629</w:t>
            </w:r>
          </w:p>
        </w:tc>
        <w:tc>
          <w:tcPr>
            <w:tcW w:w="5670" w:type="dxa"/>
            <w:shd w:val="clear" w:color="auto" w:fill="auto"/>
          </w:tcPr>
          <w:p w14:paraId="63F7D42C" w14:textId="77777777" w:rsidR="00E07551" w:rsidRPr="004D0508" w:rsidRDefault="00E07551" w:rsidP="00630262">
            <w:pPr>
              <w:rPr>
                <w:i/>
                <w:iCs/>
                <w:lang w:val="en-GB"/>
              </w:rPr>
            </w:pPr>
            <w:r>
              <w:rPr>
                <w:lang w:val="en-GB"/>
              </w:rPr>
              <w:t>Suggest rewording to not use the phrase ‘It is recalled that’</w:t>
            </w:r>
          </w:p>
        </w:tc>
        <w:tc>
          <w:tcPr>
            <w:tcW w:w="5670" w:type="dxa"/>
            <w:shd w:val="clear" w:color="auto" w:fill="auto"/>
          </w:tcPr>
          <w:p w14:paraId="35938F73" w14:textId="77777777" w:rsidR="00E07551" w:rsidRPr="004D0508" w:rsidRDefault="00E07551" w:rsidP="00630262">
            <w:pPr>
              <w:rPr>
                <w:lang w:val="en-GB"/>
              </w:rPr>
            </w:pPr>
            <w:r w:rsidRPr="00E77072">
              <w:rPr>
                <w:sz w:val="23"/>
                <w:szCs w:val="23"/>
                <w:lang w:val="en-US"/>
              </w:rPr>
              <w:t xml:space="preserve">It </w:t>
            </w:r>
            <w:r w:rsidRPr="00E77072">
              <w:rPr>
                <w:strike/>
                <w:lang w:val="en-US"/>
              </w:rPr>
              <w:t>is recalled</w:t>
            </w:r>
            <w:r w:rsidRPr="00E77072">
              <w:rPr>
                <w:lang w:val="en-US"/>
              </w:rPr>
              <w:t xml:space="preserve"> </w:t>
            </w:r>
            <w:r w:rsidRPr="00E77072">
              <w:rPr>
                <w:b/>
                <w:lang w:val="en-US"/>
              </w:rPr>
              <w:t xml:space="preserve">should be noted </w:t>
            </w:r>
            <w:r w:rsidRPr="00E77072">
              <w:rPr>
                <w:sz w:val="23"/>
                <w:szCs w:val="23"/>
                <w:lang w:val="en-US"/>
              </w:rPr>
              <w:t>that for the clinical trial to be used…</w:t>
            </w:r>
          </w:p>
        </w:tc>
      </w:tr>
      <w:tr w:rsidR="00E07551" w:rsidRPr="00043FBF" w14:paraId="1F068370" w14:textId="77777777" w:rsidTr="006F4963">
        <w:tc>
          <w:tcPr>
            <w:tcW w:w="1384" w:type="dxa"/>
            <w:shd w:val="clear" w:color="auto" w:fill="auto"/>
          </w:tcPr>
          <w:p w14:paraId="1E174D27" w14:textId="77777777" w:rsidR="00E07551" w:rsidRDefault="00E07551" w:rsidP="00630262">
            <w:pPr>
              <w:jc w:val="center"/>
              <w:rPr>
                <w:lang w:val="en-GB"/>
              </w:rPr>
            </w:pPr>
            <w:r>
              <w:rPr>
                <w:lang w:val="en-GB"/>
              </w:rPr>
              <w:t>11.1</w:t>
            </w:r>
          </w:p>
        </w:tc>
        <w:tc>
          <w:tcPr>
            <w:tcW w:w="1559" w:type="dxa"/>
            <w:shd w:val="clear" w:color="auto" w:fill="auto"/>
          </w:tcPr>
          <w:p w14:paraId="7EF78624" w14:textId="77777777" w:rsidR="00E07551" w:rsidRDefault="00E07551" w:rsidP="00630262">
            <w:pPr>
              <w:jc w:val="center"/>
              <w:rPr>
                <w:lang w:val="en-GB"/>
              </w:rPr>
            </w:pPr>
            <w:r>
              <w:rPr>
                <w:lang w:val="en-GB"/>
              </w:rPr>
              <w:t>1650</w:t>
            </w:r>
          </w:p>
        </w:tc>
        <w:tc>
          <w:tcPr>
            <w:tcW w:w="5670" w:type="dxa"/>
            <w:shd w:val="clear" w:color="auto" w:fill="auto"/>
          </w:tcPr>
          <w:p w14:paraId="78E1FD06" w14:textId="77777777" w:rsidR="00E07551" w:rsidRDefault="00E07551" w:rsidP="00630262">
            <w:pPr>
              <w:rPr>
                <w:lang w:val="en-GB"/>
              </w:rPr>
            </w:pPr>
            <w:r>
              <w:rPr>
                <w:lang w:val="en-GB"/>
              </w:rPr>
              <w:t>Reference to a Section 11.3.3, which does not exist in this document.</w:t>
            </w:r>
          </w:p>
        </w:tc>
        <w:tc>
          <w:tcPr>
            <w:tcW w:w="5670" w:type="dxa"/>
            <w:shd w:val="clear" w:color="auto" w:fill="auto"/>
          </w:tcPr>
          <w:p w14:paraId="10B4C964" w14:textId="77777777" w:rsidR="00E07551" w:rsidRDefault="00E07551" w:rsidP="00630262">
            <w:pPr>
              <w:autoSpaceDE w:val="0"/>
              <w:autoSpaceDN w:val="0"/>
              <w:rPr>
                <w:lang w:val="en-GB"/>
              </w:rPr>
            </w:pPr>
            <w:r>
              <w:rPr>
                <w:lang w:val="en-GB"/>
              </w:rPr>
              <w:t>Suggest delete the early part of this sentence:</w:t>
            </w:r>
          </w:p>
          <w:p w14:paraId="029EBEB3" w14:textId="77777777" w:rsidR="00E07551" w:rsidRPr="00C3524C" w:rsidRDefault="00E07551" w:rsidP="00630262">
            <w:pPr>
              <w:autoSpaceDE w:val="0"/>
              <w:autoSpaceDN w:val="0"/>
              <w:rPr>
                <w:lang w:val="en-GB"/>
              </w:rPr>
            </w:pPr>
            <w:r>
              <w:rPr>
                <w:strike/>
                <w:lang w:val="en-GB"/>
              </w:rPr>
              <w:t>Without prejudice to Section 11.3.3, batches</w:t>
            </w:r>
            <w:r>
              <w:rPr>
                <w:lang w:val="en-GB"/>
              </w:rPr>
              <w:t xml:space="preserve"> </w:t>
            </w:r>
            <w:r>
              <w:rPr>
                <w:b/>
                <w:lang w:val="en-GB"/>
              </w:rPr>
              <w:t xml:space="preserve">Batches </w:t>
            </w:r>
            <w:r>
              <w:rPr>
                <w:lang w:val="en-GB"/>
              </w:rPr>
              <w:t>of medicinal products...</w:t>
            </w:r>
          </w:p>
        </w:tc>
      </w:tr>
      <w:tr w:rsidR="007B106B" w:rsidRPr="00043FBF" w14:paraId="62775300" w14:textId="77777777" w:rsidTr="006F4963">
        <w:tc>
          <w:tcPr>
            <w:tcW w:w="1384" w:type="dxa"/>
            <w:shd w:val="clear" w:color="auto" w:fill="auto"/>
          </w:tcPr>
          <w:p w14:paraId="57ED322F" w14:textId="77777777" w:rsidR="007B106B" w:rsidRPr="007B106B" w:rsidRDefault="007B106B" w:rsidP="008E02F9">
            <w:pPr>
              <w:jc w:val="center"/>
              <w:rPr>
                <w:lang w:val="en-GB"/>
              </w:rPr>
            </w:pPr>
            <w:r w:rsidRPr="007B106B">
              <w:rPr>
                <w:lang w:val="en-GB"/>
              </w:rPr>
              <w:t>11.3</w:t>
            </w:r>
          </w:p>
        </w:tc>
        <w:tc>
          <w:tcPr>
            <w:tcW w:w="1559" w:type="dxa"/>
            <w:shd w:val="clear" w:color="auto" w:fill="auto"/>
          </w:tcPr>
          <w:p w14:paraId="41AB2564" w14:textId="77777777" w:rsidR="007B106B" w:rsidRPr="007B106B" w:rsidRDefault="007B106B" w:rsidP="008E02F9">
            <w:pPr>
              <w:jc w:val="center"/>
              <w:rPr>
                <w:lang w:val="en-GB"/>
              </w:rPr>
            </w:pPr>
            <w:r w:rsidRPr="007B106B">
              <w:rPr>
                <w:lang w:val="en-GB"/>
              </w:rPr>
              <w:t>1744, footnote 26</w:t>
            </w:r>
          </w:p>
        </w:tc>
        <w:tc>
          <w:tcPr>
            <w:tcW w:w="5670" w:type="dxa"/>
            <w:shd w:val="clear" w:color="auto" w:fill="auto"/>
          </w:tcPr>
          <w:p w14:paraId="5DC651E1" w14:textId="77777777" w:rsidR="007B106B" w:rsidRPr="007B106B" w:rsidRDefault="007B106B" w:rsidP="008E02F9">
            <w:pPr>
              <w:rPr>
                <w:lang w:val="en-GB"/>
              </w:rPr>
            </w:pPr>
            <w:r w:rsidRPr="007B106B">
              <w:rPr>
                <w:lang w:val="en-GB"/>
              </w:rPr>
              <w:t xml:space="preserve">Typo in footnote #26: feature should be </w:t>
            </w:r>
            <w:r w:rsidRPr="007B106B">
              <w:rPr>
                <w:i/>
                <w:lang w:val="en-GB"/>
              </w:rPr>
              <w:t>features.</w:t>
            </w:r>
            <w:r w:rsidRPr="007B106B">
              <w:rPr>
                <w:lang w:val="en-GB"/>
              </w:rPr>
              <w:t xml:space="preserve"> </w:t>
            </w:r>
          </w:p>
        </w:tc>
        <w:tc>
          <w:tcPr>
            <w:tcW w:w="5670" w:type="dxa"/>
            <w:shd w:val="clear" w:color="auto" w:fill="auto"/>
          </w:tcPr>
          <w:p w14:paraId="1C401BCD" w14:textId="77777777" w:rsidR="007B106B" w:rsidRPr="00E77072" w:rsidRDefault="007B106B" w:rsidP="007B106B">
            <w:pPr>
              <w:autoSpaceDE w:val="0"/>
              <w:autoSpaceDN w:val="0"/>
              <w:rPr>
                <w:sz w:val="23"/>
                <w:szCs w:val="23"/>
                <w:vertAlign w:val="superscript"/>
                <w:lang w:val="en-US"/>
              </w:rPr>
            </w:pPr>
            <w:r w:rsidRPr="00E77072">
              <w:rPr>
                <w:sz w:val="23"/>
                <w:szCs w:val="23"/>
                <w:vertAlign w:val="superscript"/>
                <w:lang w:val="en-US"/>
              </w:rPr>
              <w:t>26</w:t>
            </w:r>
            <w:r w:rsidRPr="00E77072">
              <w:rPr>
                <w:sz w:val="23"/>
                <w:szCs w:val="23"/>
                <w:lang w:val="en-US"/>
              </w:rPr>
              <w:t xml:space="preserve">ATMPs....exempted from the safety </w:t>
            </w:r>
            <w:r w:rsidRPr="00E77072">
              <w:rPr>
                <w:strike/>
                <w:sz w:val="23"/>
                <w:szCs w:val="23"/>
                <w:lang w:val="en-US"/>
              </w:rPr>
              <w:t>feature</w:t>
            </w:r>
            <w:r w:rsidRPr="00E77072">
              <w:rPr>
                <w:b/>
                <w:sz w:val="23"/>
                <w:szCs w:val="23"/>
                <w:lang w:val="en-US"/>
              </w:rPr>
              <w:t xml:space="preserve"> features</w:t>
            </w:r>
            <w:r w:rsidRPr="00E77072">
              <w:rPr>
                <w:sz w:val="23"/>
                <w:szCs w:val="23"/>
                <w:lang w:val="en-US"/>
              </w:rPr>
              <w:t xml:space="preserve"> in accordance…</w:t>
            </w:r>
          </w:p>
        </w:tc>
      </w:tr>
      <w:tr w:rsidR="00E07551" w:rsidRPr="00043FBF" w14:paraId="216BE0F0" w14:textId="77777777" w:rsidTr="006F4963">
        <w:tc>
          <w:tcPr>
            <w:tcW w:w="1384" w:type="dxa"/>
            <w:shd w:val="clear" w:color="auto" w:fill="auto"/>
          </w:tcPr>
          <w:p w14:paraId="16B80470" w14:textId="77777777" w:rsidR="00E07551" w:rsidRDefault="00E07551" w:rsidP="00630262">
            <w:pPr>
              <w:jc w:val="center"/>
              <w:rPr>
                <w:lang w:val="en-GB"/>
              </w:rPr>
            </w:pPr>
            <w:r>
              <w:rPr>
                <w:lang w:val="en-GB"/>
              </w:rPr>
              <w:t>11.3.1</w:t>
            </w:r>
          </w:p>
        </w:tc>
        <w:tc>
          <w:tcPr>
            <w:tcW w:w="1559" w:type="dxa"/>
            <w:shd w:val="clear" w:color="auto" w:fill="auto"/>
          </w:tcPr>
          <w:p w14:paraId="2C8F0392" w14:textId="77777777" w:rsidR="00E07551" w:rsidRDefault="00E07551" w:rsidP="00630262">
            <w:pPr>
              <w:jc w:val="center"/>
              <w:rPr>
                <w:lang w:val="en-GB"/>
              </w:rPr>
            </w:pPr>
            <w:r>
              <w:rPr>
                <w:lang w:val="en-GB"/>
              </w:rPr>
              <w:t>1775</w:t>
            </w:r>
          </w:p>
        </w:tc>
        <w:tc>
          <w:tcPr>
            <w:tcW w:w="5670" w:type="dxa"/>
            <w:shd w:val="clear" w:color="auto" w:fill="auto"/>
          </w:tcPr>
          <w:p w14:paraId="0588CB70" w14:textId="77777777" w:rsidR="00E07551" w:rsidRDefault="00E07551" w:rsidP="00B504A6">
            <w:pPr>
              <w:rPr>
                <w:lang w:val="en-GB"/>
              </w:rPr>
            </w:pPr>
            <w:r>
              <w:rPr>
                <w:lang w:val="en-GB"/>
              </w:rPr>
              <w:t>Typo – ‘side’ should be ‘site’</w:t>
            </w:r>
          </w:p>
        </w:tc>
        <w:tc>
          <w:tcPr>
            <w:tcW w:w="5670" w:type="dxa"/>
            <w:shd w:val="clear" w:color="auto" w:fill="auto"/>
          </w:tcPr>
          <w:p w14:paraId="6BF14188" w14:textId="77777777" w:rsidR="00E07551" w:rsidRDefault="00E07551" w:rsidP="00630262">
            <w:pPr>
              <w:autoSpaceDE w:val="0"/>
              <w:autoSpaceDN w:val="0"/>
              <w:rPr>
                <w:lang w:val="en-GB"/>
              </w:rPr>
            </w:pPr>
            <w:r w:rsidRPr="00E77072">
              <w:rPr>
                <w:sz w:val="23"/>
                <w:szCs w:val="23"/>
                <w:lang w:val="en-US"/>
              </w:rPr>
              <w:t xml:space="preserve">… from one trial </w:t>
            </w:r>
            <w:r w:rsidRPr="00E77072">
              <w:rPr>
                <w:strike/>
                <w:sz w:val="23"/>
                <w:szCs w:val="23"/>
                <w:lang w:val="en-US"/>
              </w:rPr>
              <w:t>side</w:t>
            </w:r>
            <w:r w:rsidRPr="00E77072">
              <w:rPr>
                <w:sz w:val="23"/>
                <w:szCs w:val="23"/>
                <w:lang w:val="en-US"/>
              </w:rPr>
              <w:t xml:space="preserve"> </w:t>
            </w:r>
            <w:r w:rsidRPr="00E77072">
              <w:rPr>
                <w:b/>
                <w:sz w:val="23"/>
                <w:szCs w:val="23"/>
                <w:lang w:val="en-US"/>
              </w:rPr>
              <w:t xml:space="preserve">site </w:t>
            </w:r>
            <w:r w:rsidRPr="00E77072">
              <w:rPr>
                <w:sz w:val="23"/>
                <w:szCs w:val="23"/>
                <w:lang w:val="en-US"/>
              </w:rPr>
              <w:t>to another…</w:t>
            </w:r>
          </w:p>
        </w:tc>
      </w:tr>
      <w:tr w:rsidR="00EA2891" w:rsidRPr="00043FBF" w14:paraId="4FCA93D8" w14:textId="77777777" w:rsidTr="006F4963">
        <w:tc>
          <w:tcPr>
            <w:tcW w:w="1384" w:type="dxa"/>
            <w:shd w:val="clear" w:color="auto" w:fill="auto"/>
          </w:tcPr>
          <w:p w14:paraId="42A12BA2" w14:textId="77777777" w:rsidR="00EA2891" w:rsidRPr="00EA2891" w:rsidRDefault="00EA2891" w:rsidP="008E02F9">
            <w:pPr>
              <w:jc w:val="center"/>
              <w:rPr>
                <w:lang w:val="en-GB"/>
              </w:rPr>
            </w:pPr>
            <w:r w:rsidRPr="00EA2891">
              <w:rPr>
                <w:lang w:val="en-GB"/>
              </w:rPr>
              <w:t>11.3.2</w:t>
            </w:r>
          </w:p>
        </w:tc>
        <w:tc>
          <w:tcPr>
            <w:tcW w:w="1559" w:type="dxa"/>
            <w:shd w:val="clear" w:color="auto" w:fill="auto"/>
          </w:tcPr>
          <w:p w14:paraId="3C13B487" w14:textId="77777777" w:rsidR="00EA2891" w:rsidRPr="00EA2891" w:rsidRDefault="00EA2891" w:rsidP="008E02F9">
            <w:pPr>
              <w:jc w:val="center"/>
              <w:rPr>
                <w:lang w:val="en-GB"/>
              </w:rPr>
            </w:pPr>
            <w:r w:rsidRPr="00EA2891">
              <w:rPr>
                <w:lang w:val="en-GB"/>
              </w:rPr>
              <w:t>1790-1792</w:t>
            </w:r>
          </w:p>
        </w:tc>
        <w:tc>
          <w:tcPr>
            <w:tcW w:w="5670" w:type="dxa"/>
            <w:shd w:val="clear" w:color="auto" w:fill="auto"/>
          </w:tcPr>
          <w:p w14:paraId="5B016E3E" w14:textId="77777777" w:rsidR="00EA2891" w:rsidRPr="00EA2891" w:rsidRDefault="00EA2891" w:rsidP="008E02F9">
            <w:pPr>
              <w:rPr>
                <w:lang w:val="en-GB"/>
              </w:rPr>
            </w:pPr>
            <w:r w:rsidRPr="00EA2891">
              <w:rPr>
                <w:lang w:val="en-GB"/>
              </w:rPr>
              <w:t>Suggest to add in this s</w:t>
            </w:r>
            <w:r>
              <w:rPr>
                <w:lang w:val="en-GB"/>
              </w:rPr>
              <w:t>en</w:t>
            </w:r>
            <w:r w:rsidRPr="00EA2891">
              <w:rPr>
                <w:lang w:val="en-GB"/>
              </w:rPr>
              <w:t xml:space="preserve">tence for clarification “product for administration” </w:t>
            </w:r>
          </w:p>
        </w:tc>
        <w:tc>
          <w:tcPr>
            <w:tcW w:w="5670" w:type="dxa"/>
            <w:shd w:val="clear" w:color="auto" w:fill="auto"/>
          </w:tcPr>
          <w:p w14:paraId="60EF1A23" w14:textId="77777777" w:rsidR="00EA2891" w:rsidRPr="00EA2891" w:rsidRDefault="00EA2891" w:rsidP="00EA2891">
            <w:pPr>
              <w:autoSpaceDE w:val="0"/>
              <w:autoSpaceDN w:val="0"/>
              <w:rPr>
                <w:sz w:val="23"/>
                <w:szCs w:val="23"/>
                <w:lang w:val="en-GB"/>
              </w:rPr>
            </w:pPr>
            <w:r w:rsidRPr="00EA2891">
              <w:rPr>
                <w:sz w:val="23"/>
                <w:szCs w:val="23"/>
                <w:lang w:val="en-GB"/>
              </w:rPr>
              <w:t>Ä procedure…</w:t>
            </w:r>
            <w:r>
              <w:rPr>
                <w:sz w:val="23"/>
                <w:szCs w:val="23"/>
                <w:lang w:val="en-GB"/>
              </w:rPr>
              <w:t xml:space="preserve"> o</w:t>
            </w:r>
            <w:r w:rsidRPr="00EA2891">
              <w:rPr>
                <w:sz w:val="23"/>
                <w:szCs w:val="23"/>
                <w:lang w:val="en-GB"/>
              </w:rPr>
              <w:t xml:space="preserve">f the product </w:t>
            </w:r>
            <w:r w:rsidRPr="00EA2891">
              <w:rPr>
                <w:b/>
                <w:sz w:val="23"/>
                <w:szCs w:val="23"/>
                <w:lang w:val="en-GB"/>
              </w:rPr>
              <w:t>for administration</w:t>
            </w:r>
            <w:r w:rsidRPr="00EA2891">
              <w:rPr>
                <w:sz w:val="23"/>
                <w:szCs w:val="23"/>
                <w:lang w:val="en-GB"/>
              </w:rPr>
              <w:t xml:space="preserve">. </w:t>
            </w:r>
          </w:p>
        </w:tc>
      </w:tr>
      <w:tr w:rsidR="00EA2891" w:rsidRPr="00043FBF" w14:paraId="45AAEADD" w14:textId="77777777" w:rsidTr="006F4963">
        <w:tc>
          <w:tcPr>
            <w:tcW w:w="1384" w:type="dxa"/>
            <w:shd w:val="clear" w:color="auto" w:fill="auto"/>
          </w:tcPr>
          <w:p w14:paraId="2996AB39" w14:textId="77777777" w:rsidR="00EA2891" w:rsidRPr="00DA00C6" w:rsidRDefault="00EA2891" w:rsidP="008E02F9">
            <w:pPr>
              <w:jc w:val="center"/>
              <w:rPr>
                <w:lang w:val="en-GB"/>
              </w:rPr>
            </w:pPr>
            <w:r w:rsidRPr="00DA00C6">
              <w:rPr>
                <w:lang w:val="en-GB"/>
              </w:rPr>
              <w:t>12.1</w:t>
            </w:r>
          </w:p>
        </w:tc>
        <w:tc>
          <w:tcPr>
            <w:tcW w:w="1559" w:type="dxa"/>
            <w:shd w:val="clear" w:color="auto" w:fill="auto"/>
          </w:tcPr>
          <w:p w14:paraId="143376D0" w14:textId="77777777" w:rsidR="00EA2891" w:rsidRPr="00DA00C6" w:rsidRDefault="00EA2891" w:rsidP="008E02F9">
            <w:pPr>
              <w:jc w:val="center"/>
              <w:rPr>
                <w:lang w:val="en-GB"/>
              </w:rPr>
            </w:pPr>
            <w:r w:rsidRPr="00DA00C6">
              <w:rPr>
                <w:lang w:val="en-GB"/>
              </w:rPr>
              <w:t>1851</w:t>
            </w:r>
          </w:p>
        </w:tc>
        <w:tc>
          <w:tcPr>
            <w:tcW w:w="5670" w:type="dxa"/>
            <w:shd w:val="clear" w:color="auto" w:fill="auto"/>
          </w:tcPr>
          <w:p w14:paraId="1561B985" w14:textId="77777777" w:rsidR="00EA2891" w:rsidRPr="00DA00C6" w:rsidRDefault="00DA00C6" w:rsidP="008E02F9">
            <w:pPr>
              <w:rPr>
                <w:lang w:val="en-GB"/>
              </w:rPr>
            </w:pPr>
            <w:r>
              <w:rPr>
                <w:lang w:val="en-GB"/>
              </w:rPr>
              <w:t xml:space="preserve">Typo - </w:t>
            </w:r>
            <w:r w:rsidR="00EA2891" w:rsidRPr="00DA00C6">
              <w:rPr>
                <w:lang w:val="en-GB"/>
              </w:rPr>
              <w:t xml:space="preserve">procedure description should be </w:t>
            </w:r>
            <w:r w:rsidR="00EA2891" w:rsidRPr="00DA00C6">
              <w:rPr>
                <w:i/>
                <w:lang w:val="en-GB"/>
              </w:rPr>
              <w:t xml:space="preserve">procedural </w:t>
            </w:r>
            <w:r w:rsidR="00EA2891" w:rsidRPr="00DA00C6">
              <w:rPr>
                <w:lang w:val="en-GB"/>
              </w:rPr>
              <w:t xml:space="preserve">description </w:t>
            </w:r>
          </w:p>
        </w:tc>
        <w:tc>
          <w:tcPr>
            <w:tcW w:w="5670" w:type="dxa"/>
            <w:shd w:val="clear" w:color="auto" w:fill="auto"/>
          </w:tcPr>
          <w:p w14:paraId="6116E062" w14:textId="77777777" w:rsidR="00EA2891" w:rsidRDefault="00EA2891" w:rsidP="008E02F9">
            <w:pPr>
              <w:autoSpaceDE w:val="0"/>
              <w:autoSpaceDN w:val="0"/>
              <w:rPr>
                <w:sz w:val="23"/>
                <w:szCs w:val="23"/>
                <w:lang w:val="en-GB"/>
              </w:rPr>
            </w:pPr>
            <w:r w:rsidRPr="00DA00C6">
              <w:rPr>
                <w:sz w:val="23"/>
                <w:szCs w:val="23"/>
                <w:lang w:val="en-GB"/>
              </w:rPr>
              <w:t xml:space="preserve">(e.g., </w:t>
            </w:r>
            <w:r w:rsidRPr="00DA00C6">
              <w:rPr>
                <w:strike/>
                <w:sz w:val="23"/>
                <w:szCs w:val="23"/>
                <w:lang w:val="en-GB"/>
              </w:rPr>
              <w:t>procedure</w:t>
            </w:r>
            <w:r w:rsidRPr="00DA00C6">
              <w:rPr>
                <w:sz w:val="23"/>
                <w:szCs w:val="23"/>
                <w:lang w:val="en-GB"/>
              </w:rPr>
              <w:t xml:space="preserve"> </w:t>
            </w:r>
            <w:r w:rsidRPr="00DA00C6">
              <w:rPr>
                <w:b/>
                <w:sz w:val="23"/>
                <w:szCs w:val="23"/>
                <w:lang w:val="en-GB"/>
              </w:rPr>
              <w:t>procedural</w:t>
            </w:r>
            <w:r w:rsidRPr="00DA00C6">
              <w:rPr>
                <w:sz w:val="23"/>
                <w:szCs w:val="23"/>
                <w:lang w:val="en-GB"/>
              </w:rPr>
              <w:t xml:space="preserve"> description or records…)</w:t>
            </w:r>
          </w:p>
        </w:tc>
      </w:tr>
      <w:tr w:rsidR="00E07551" w:rsidRPr="00043FBF" w14:paraId="1B6A05D8" w14:textId="77777777" w:rsidTr="006F4963">
        <w:tc>
          <w:tcPr>
            <w:tcW w:w="1384" w:type="dxa"/>
            <w:shd w:val="clear" w:color="auto" w:fill="auto"/>
          </w:tcPr>
          <w:p w14:paraId="49010344" w14:textId="77777777" w:rsidR="00E07551" w:rsidRDefault="00E07551" w:rsidP="00630262">
            <w:pPr>
              <w:jc w:val="center"/>
              <w:rPr>
                <w:lang w:val="en-GB"/>
              </w:rPr>
            </w:pPr>
            <w:r>
              <w:rPr>
                <w:lang w:val="en-GB"/>
              </w:rPr>
              <w:t>12.3</w:t>
            </w:r>
          </w:p>
        </w:tc>
        <w:tc>
          <w:tcPr>
            <w:tcW w:w="1559" w:type="dxa"/>
            <w:shd w:val="clear" w:color="auto" w:fill="auto"/>
          </w:tcPr>
          <w:p w14:paraId="46E71F85" w14:textId="77777777" w:rsidR="00E07551" w:rsidRDefault="00E07551" w:rsidP="00630262">
            <w:pPr>
              <w:jc w:val="center"/>
              <w:rPr>
                <w:lang w:val="en-GB"/>
              </w:rPr>
            </w:pPr>
            <w:r>
              <w:rPr>
                <w:lang w:val="en-GB"/>
              </w:rPr>
              <w:t>1937</w:t>
            </w:r>
          </w:p>
        </w:tc>
        <w:tc>
          <w:tcPr>
            <w:tcW w:w="5670" w:type="dxa"/>
            <w:shd w:val="clear" w:color="auto" w:fill="auto"/>
          </w:tcPr>
          <w:p w14:paraId="2BB106A9" w14:textId="77777777" w:rsidR="00E07551" w:rsidRPr="00BE2A63" w:rsidRDefault="00E07551" w:rsidP="00630262">
            <w:pPr>
              <w:rPr>
                <w:i/>
                <w:lang w:val="en-GB"/>
              </w:rPr>
            </w:pPr>
            <w:r>
              <w:rPr>
                <w:lang w:val="en-GB"/>
              </w:rPr>
              <w:t xml:space="preserve">Typo –critically should be </w:t>
            </w:r>
            <w:r w:rsidRPr="00C65A38">
              <w:rPr>
                <w:i/>
                <w:iCs/>
                <w:lang w:val="en-GB"/>
              </w:rPr>
              <w:t>criticality</w:t>
            </w:r>
          </w:p>
        </w:tc>
        <w:tc>
          <w:tcPr>
            <w:tcW w:w="5670" w:type="dxa"/>
            <w:shd w:val="clear" w:color="auto" w:fill="auto"/>
          </w:tcPr>
          <w:p w14:paraId="415956F6" w14:textId="77777777" w:rsidR="00E07551" w:rsidRDefault="00E07551" w:rsidP="00630262">
            <w:pPr>
              <w:autoSpaceDE w:val="0"/>
              <w:autoSpaceDN w:val="0"/>
              <w:rPr>
                <w:lang w:val="en-GB"/>
              </w:rPr>
            </w:pPr>
            <w:r>
              <w:rPr>
                <w:lang w:val="en-GB"/>
              </w:rPr>
              <w:t xml:space="preserve">... </w:t>
            </w:r>
            <w:r w:rsidRPr="00E77072">
              <w:rPr>
                <w:lang w:val="en-US"/>
              </w:rPr>
              <w:t xml:space="preserve">and the </w:t>
            </w:r>
            <w:r w:rsidRPr="00E77072">
              <w:rPr>
                <w:strike/>
                <w:lang w:val="en-US"/>
              </w:rPr>
              <w:t>critically</w:t>
            </w:r>
            <w:r w:rsidRPr="00E77072">
              <w:rPr>
                <w:lang w:val="en-US"/>
              </w:rPr>
              <w:t xml:space="preserve"> </w:t>
            </w:r>
            <w:r w:rsidRPr="00E77072">
              <w:rPr>
                <w:b/>
                <w:lang w:val="en-US"/>
              </w:rPr>
              <w:t xml:space="preserve">criticality </w:t>
            </w:r>
            <w:r w:rsidRPr="00E77072">
              <w:rPr>
                <w:lang w:val="en-US"/>
              </w:rPr>
              <w:t>of the test…</w:t>
            </w:r>
          </w:p>
        </w:tc>
      </w:tr>
      <w:tr w:rsidR="00E07551" w:rsidRPr="00043FBF" w14:paraId="763AE84C" w14:textId="77777777" w:rsidTr="006F4963">
        <w:tc>
          <w:tcPr>
            <w:tcW w:w="1384" w:type="dxa"/>
            <w:shd w:val="clear" w:color="auto" w:fill="auto"/>
          </w:tcPr>
          <w:p w14:paraId="4D6EE737" w14:textId="77777777" w:rsidR="00E07551" w:rsidRDefault="00E07551" w:rsidP="00E07551">
            <w:pPr>
              <w:jc w:val="center"/>
            </w:pPr>
            <w:r>
              <w:rPr>
                <w:lang w:val="en-GB"/>
              </w:rPr>
              <w:t>16.2</w:t>
            </w:r>
          </w:p>
        </w:tc>
        <w:tc>
          <w:tcPr>
            <w:tcW w:w="1559" w:type="dxa"/>
            <w:shd w:val="clear" w:color="auto" w:fill="auto"/>
          </w:tcPr>
          <w:p w14:paraId="32A90837" w14:textId="77777777" w:rsidR="00E07551" w:rsidRDefault="00E07551" w:rsidP="008E02F9">
            <w:pPr>
              <w:jc w:val="center"/>
              <w:rPr>
                <w:lang w:val="en-GB"/>
              </w:rPr>
            </w:pPr>
            <w:r>
              <w:rPr>
                <w:lang w:val="en-GB"/>
              </w:rPr>
              <w:t>2114</w:t>
            </w:r>
          </w:p>
        </w:tc>
        <w:tc>
          <w:tcPr>
            <w:tcW w:w="5670" w:type="dxa"/>
            <w:shd w:val="clear" w:color="auto" w:fill="auto"/>
          </w:tcPr>
          <w:p w14:paraId="19ACFAA7" w14:textId="77777777" w:rsidR="00E07551" w:rsidRDefault="00E07551" w:rsidP="00E07551">
            <w:pPr>
              <w:rPr>
                <w:lang w:val="en-AU"/>
              </w:rPr>
            </w:pPr>
            <w:r>
              <w:rPr>
                <w:lang w:val="en-AU"/>
              </w:rPr>
              <w:t>Typo – ‘constituation’ should be ‘reconstitution’</w:t>
            </w:r>
          </w:p>
        </w:tc>
        <w:tc>
          <w:tcPr>
            <w:tcW w:w="5670" w:type="dxa"/>
            <w:shd w:val="clear" w:color="auto" w:fill="auto"/>
          </w:tcPr>
          <w:p w14:paraId="1C1895E3" w14:textId="77777777" w:rsidR="00E07551" w:rsidRPr="00E07551" w:rsidRDefault="00E07551" w:rsidP="008E02F9">
            <w:pPr>
              <w:autoSpaceDE w:val="0"/>
              <w:autoSpaceDN w:val="0"/>
              <w:rPr>
                <w:lang w:val="en-GB"/>
              </w:rPr>
            </w:pPr>
            <w:r>
              <w:rPr>
                <w:lang w:val="en-GB"/>
              </w:rPr>
              <w:t xml:space="preserve">Likewise, when the </w:t>
            </w:r>
            <w:r>
              <w:rPr>
                <w:b/>
                <w:lang w:val="en-GB"/>
              </w:rPr>
              <w:t>re</w:t>
            </w:r>
            <w:r>
              <w:rPr>
                <w:lang w:val="en-GB"/>
              </w:rPr>
              <w:t>constituation requires...</w:t>
            </w:r>
          </w:p>
        </w:tc>
      </w:tr>
      <w:tr w:rsidR="00E07551" w:rsidRPr="004D0508" w14:paraId="2B2B6BE2" w14:textId="77777777" w:rsidTr="006F4963">
        <w:tc>
          <w:tcPr>
            <w:tcW w:w="1384" w:type="dxa"/>
            <w:shd w:val="clear" w:color="auto" w:fill="auto"/>
          </w:tcPr>
          <w:p w14:paraId="4CEEACB6" w14:textId="77777777" w:rsidR="00E07551" w:rsidRDefault="00E07551" w:rsidP="00630262">
            <w:pPr>
              <w:jc w:val="center"/>
              <w:rPr>
                <w:lang w:val="en-GB"/>
              </w:rPr>
            </w:pPr>
            <w:r>
              <w:rPr>
                <w:lang w:val="en-GB"/>
              </w:rPr>
              <w:t>17.2</w:t>
            </w:r>
          </w:p>
        </w:tc>
        <w:tc>
          <w:tcPr>
            <w:tcW w:w="1559" w:type="dxa"/>
            <w:shd w:val="clear" w:color="auto" w:fill="auto"/>
          </w:tcPr>
          <w:p w14:paraId="7B649AC1" w14:textId="77777777" w:rsidR="00E07551" w:rsidRDefault="00E07551" w:rsidP="00630262">
            <w:pPr>
              <w:jc w:val="center"/>
              <w:rPr>
                <w:lang w:val="en-GB"/>
              </w:rPr>
            </w:pPr>
            <w:r>
              <w:rPr>
                <w:lang w:val="en-GB"/>
              </w:rPr>
              <w:t>2157</w:t>
            </w:r>
          </w:p>
        </w:tc>
        <w:tc>
          <w:tcPr>
            <w:tcW w:w="5670" w:type="dxa"/>
            <w:shd w:val="clear" w:color="auto" w:fill="auto"/>
          </w:tcPr>
          <w:p w14:paraId="5D91D9BE" w14:textId="77777777" w:rsidR="00E07551" w:rsidRDefault="00E07551" w:rsidP="00630262">
            <w:pPr>
              <w:rPr>
                <w:lang w:val="en-GB"/>
              </w:rPr>
            </w:pPr>
            <w:r>
              <w:rPr>
                <w:lang w:val="en-GB"/>
              </w:rPr>
              <w:t>Suggest replace ‘adequate’ with ‘appropriate’</w:t>
            </w:r>
          </w:p>
        </w:tc>
        <w:tc>
          <w:tcPr>
            <w:tcW w:w="5670" w:type="dxa"/>
            <w:shd w:val="clear" w:color="auto" w:fill="auto"/>
          </w:tcPr>
          <w:p w14:paraId="3F5B4323" w14:textId="77777777" w:rsidR="00E07551" w:rsidRDefault="00E07551" w:rsidP="00630262">
            <w:pPr>
              <w:autoSpaceDE w:val="0"/>
              <w:autoSpaceDN w:val="0"/>
              <w:rPr>
                <w:sz w:val="23"/>
                <w:szCs w:val="23"/>
              </w:rPr>
            </w:pPr>
            <w:r w:rsidRPr="00116C2A">
              <w:rPr>
                <w:strike/>
                <w:sz w:val="23"/>
                <w:szCs w:val="23"/>
              </w:rPr>
              <w:t>Adequate</w:t>
            </w:r>
            <w:r>
              <w:rPr>
                <w:sz w:val="23"/>
                <w:szCs w:val="23"/>
              </w:rPr>
              <w:t xml:space="preserve"> </w:t>
            </w:r>
            <w:r>
              <w:rPr>
                <w:b/>
                <w:sz w:val="23"/>
                <w:szCs w:val="23"/>
              </w:rPr>
              <w:t xml:space="preserve">Appropriate </w:t>
            </w:r>
            <w:r>
              <w:rPr>
                <w:sz w:val="23"/>
                <w:szCs w:val="23"/>
              </w:rPr>
              <w:t>maintenance</w:t>
            </w:r>
          </w:p>
        </w:tc>
      </w:tr>
    </w:tbl>
    <w:p w14:paraId="3BD69298" w14:textId="77777777" w:rsidR="00463993" w:rsidRDefault="00463993">
      <w:pPr>
        <w:rPr>
          <w:lang w:val="en-GB"/>
        </w:rPr>
      </w:pPr>
    </w:p>
    <w:p w14:paraId="31C2B4BA" w14:textId="77777777" w:rsidR="005C2099" w:rsidRPr="005C2099" w:rsidRDefault="005C2099">
      <w:pPr>
        <w:rPr>
          <w:b/>
          <w:sz w:val="32"/>
          <w:szCs w:val="32"/>
          <w:lang w:val="en-GB"/>
        </w:rPr>
      </w:pPr>
    </w:p>
    <w:sectPr w:rsidR="005C2099" w:rsidRPr="005C2099" w:rsidSect="00C374D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624" w:bottom="851" w:left="62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32BB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0CD2" w14:textId="77777777" w:rsidR="0092794E" w:rsidRDefault="0092794E">
      <w:r>
        <w:separator/>
      </w:r>
    </w:p>
  </w:endnote>
  <w:endnote w:type="continuationSeparator" w:id="0">
    <w:p w14:paraId="4317F9DE" w14:textId="77777777" w:rsidR="0092794E" w:rsidRDefault="009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FD6D" w14:textId="77777777" w:rsidR="0092794E" w:rsidRDefault="00927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07D0" w14:textId="77777777" w:rsidR="0092794E" w:rsidRPr="00E74583" w:rsidRDefault="0092794E" w:rsidP="00260AC4">
    <w:pPr>
      <w:pStyle w:val="Footer"/>
      <w:rPr>
        <w:lang w:val="fr-FR"/>
      </w:rPr>
    </w:pPr>
    <w:r>
      <w:rPr>
        <w:sz w:val="18"/>
        <w:szCs w:val="18"/>
        <w:lang w:val="fr-FR"/>
      </w:rPr>
      <w:t>EBE/EFPIA comments on Commission consultation on GMP for ATMPs</w:t>
    </w:r>
    <w:r w:rsidRPr="009232DA">
      <w:rPr>
        <w:lang w:val="fr-FR"/>
      </w:rPr>
      <w:tab/>
    </w:r>
    <w:r>
      <w:rPr>
        <w:lang w:val="fr-FR"/>
      </w:rPr>
      <w:tab/>
    </w:r>
    <w:r>
      <w:rPr>
        <w:lang w:val="fr-FR"/>
      </w:rPr>
      <w:tab/>
    </w:r>
    <w:r w:rsidRPr="009232DA">
      <w:rPr>
        <w:lang w:val="fr-FR"/>
      </w:rPr>
      <w:tab/>
    </w:r>
    <w:r w:rsidRPr="009232DA">
      <w:rPr>
        <w:lang w:val="fr-FR"/>
      </w:rPr>
      <w:tab/>
    </w:r>
    <w:r w:rsidRPr="009232DA">
      <w:rPr>
        <w:lang w:val="fr-FR"/>
      </w:rPr>
      <w:tab/>
    </w:r>
    <w:r w:rsidRPr="009232DA">
      <w:rPr>
        <w:lang w:val="fr-FR"/>
      </w:rPr>
      <w:tab/>
    </w:r>
    <w:r w:rsidRPr="009232DA">
      <w:rPr>
        <w:lang w:val="fr-FR"/>
      </w:rPr>
      <w:tab/>
    </w:r>
    <w:r w:rsidRPr="009232DA">
      <w:rPr>
        <w:lang w:val="fr-FR"/>
      </w:rPr>
      <w:tab/>
    </w:r>
    <w:r w:rsidRPr="009232DA">
      <w:rPr>
        <w:lang w:val="fr-FR"/>
      </w:rPr>
      <w:tab/>
    </w:r>
    <w:r>
      <w:rPr>
        <w:rStyle w:val="PageNumber"/>
      </w:rPr>
      <w:fldChar w:fldCharType="begin"/>
    </w:r>
    <w:r w:rsidRPr="009232DA">
      <w:rPr>
        <w:rStyle w:val="PageNumber"/>
        <w:lang w:val="fr-FR"/>
      </w:rPr>
      <w:instrText xml:space="preserve"> PAGE </w:instrText>
    </w:r>
    <w:r>
      <w:rPr>
        <w:rStyle w:val="PageNumber"/>
      </w:rPr>
      <w:fldChar w:fldCharType="separate"/>
    </w:r>
    <w:r w:rsidR="00A9679F">
      <w:rPr>
        <w:rStyle w:val="PageNumber"/>
        <w:noProof/>
        <w:lang w:val="fr-F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9679F">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2131" w14:textId="77777777" w:rsidR="0092794E" w:rsidRDefault="0092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FF71" w14:textId="77777777" w:rsidR="0092794E" w:rsidRDefault="0092794E">
      <w:r>
        <w:separator/>
      </w:r>
    </w:p>
  </w:footnote>
  <w:footnote w:type="continuationSeparator" w:id="0">
    <w:p w14:paraId="3F6FB50D" w14:textId="77777777" w:rsidR="0092794E" w:rsidRDefault="009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A01B" w14:textId="77777777" w:rsidR="0092794E" w:rsidRDefault="00927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A22F" w14:textId="77777777" w:rsidR="0092794E" w:rsidRDefault="00927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285E" w14:textId="77777777" w:rsidR="0092794E" w:rsidRDefault="00927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64E"/>
    <w:multiLevelType w:val="hybridMultilevel"/>
    <w:tmpl w:val="E8D0191E"/>
    <w:lvl w:ilvl="0" w:tplc="7D26B45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05853F9"/>
    <w:multiLevelType w:val="hybridMultilevel"/>
    <w:tmpl w:val="8E1AD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D9B0425"/>
    <w:multiLevelType w:val="hybridMultilevel"/>
    <w:tmpl w:val="36748362"/>
    <w:lvl w:ilvl="0" w:tplc="04BE6C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23A4C"/>
    <w:multiLevelType w:val="hybridMultilevel"/>
    <w:tmpl w:val="6674E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5957BDF"/>
    <w:multiLevelType w:val="hybridMultilevel"/>
    <w:tmpl w:val="E7D8FE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85554"/>
    <w:multiLevelType w:val="hybridMultilevel"/>
    <w:tmpl w:val="5BCAA672"/>
    <w:lvl w:ilvl="0" w:tplc="7D26B45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A0C1538"/>
    <w:multiLevelType w:val="hybridMultilevel"/>
    <w:tmpl w:val="72520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8144D"/>
    <w:rsid w:val="000011B3"/>
    <w:rsid w:val="000013D6"/>
    <w:rsid w:val="000078DC"/>
    <w:rsid w:val="00007FBD"/>
    <w:rsid w:val="00010703"/>
    <w:rsid w:val="00010D7D"/>
    <w:rsid w:val="000138FA"/>
    <w:rsid w:val="00013A14"/>
    <w:rsid w:val="0001467F"/>
    <w:rsid w:val="0001628C"/>
    <w:rsid w:val="0001682B"/>
    <w:rsid w:val="00016E61"/>
    <w:rsid w:val="00023274"/>
    <w:rsid w:val="00024D0F"/>
    <w:rsid w:val="000300C6"/>
    <w:rsid w:val="000309C3"/>
    <w:rsid w:val="00030E18"/>
    <w:rsid w:val="00030F55"/>
    <w:rsid w:val="000328B4"/>
    <w:rsid w:val="00036051"/>
    <w:rsid w:val="00036344"/>
    <w:rsid w:val="0003677D"/>
    <w:rsid w:val="00040806"/>
    <w:rsid w:val="00043FBF"/>
    <w:rsid w:val="00045487"/>
    <w:rsid w:val="00047157"/>
    <w:rsid w:val="00052181"/>
    <w:rsid w:val="0005253C"/>
    <w:rsid w:val="00057165"/>
    <w:rsid w:val="000639C8"/>
    <w:rsid w:val="00067465"/>
    <w:rsid w:val="000704E5"/>
    <w:rsid w:val="000739CE"/>
    <w:rsid w:val="00073C28"/>
    <w:rsid w:val="00073C4D"/>
    <w:rsid w:val="0007449D"/>
    <w:rsid w:val="00074E64"/>
    <w:rsid w:val="00080292"/>
    <w:rsid w:val="000806D8"/>
    <w:rsid w:val="00084ED2"/>
    <w:rsid w:val="0009092C"/>
    <w:rsid w:val="00091621"/>
    <w:rsid w:val="0009304E"/>
    <w:rsid w:val="000942B1"/>
    <w:rsid w:val="00094D91"/>
    <w:rsid w:val="00095A11"/>
    <w:rsid w:val="000A21F9"/>
    <w:rsid w:val="000A3C63"/>
    <w:rsid w:val="000A4996"/>
    <w:rsid w:val="000A675E"/>
    <w:rsid w:val="000B0F9E"/>
    <w:rsid w:val="000B241F"/>
    <w:rsid w:val="000B468F"/>
    <w:rsid w:val="000B5DE4"/>
    <w:rsid w:val="000B7AC7"/>
    <w:rsid w:val="000C0E22"/>
    <w:rsid w:val="000C3E54"/>
    <w:rsid w:val="000D133C"/>
    <w:rsid w:val="000D1757"/>
    <w:rsid w:val="000D233E"/>
    <w:rsid w:val="000D54C9"/>
    <w:rsid w:val="000D6B6D"/>
    <w:rsid w:val="000D74E5"/>
    <w:rsid w:val="000D7BE4"/>
    <w:rsid w:val="000E185E"/>
    <w:rsid w:val="000E1E28"/>
    <w:rsid w:val="000E35AA"/>
    <w:rsid w:val="000E3C0D"/>
    <w:rsid w:val="000E5852"/>
    <w:rsid w:val="000E611A"/>
    <w:rsid w:val="000E6C3C"/>
    <w:rsid w:val="000E7E1A"/>
    <w:rsid w:val="000F141E"/>
    <w:rsid w:val="000F1ECF"/>
    <w:rsid w:val="000F2D8C"/>
    <w:rsid w:val="000F3A3F"/>
    <w:rsid w:val="000F48E0"/>
    <w:rsid w:val="000F4FCF"/>
    <w:rsid w:val="000F657B"/>
    <w:rsid w:val="00106C66"/>
    <w:rsid w:val="00107F84"/>
    <w:rsid w:val="00112D1D"/>
    <w:rsid w:val="00113FC1"/>
    <w:rsid w:val="00121AC0"/>
    <w:rsid w:val="00123F11"/>
    <w:rsid w:val="001244A9"/>
    <w:rsid w:val="0013148B"/>
    <w:rsid w:val="001317FF"/>
    <w:rsid w:val="00131F4F"/>
    <w:rsid w:val="00131FD2"/>
    <w:rsid w:val="001322E2"/>
    <w:rsid w:val="001335F4"/>
    <w:rsid w:val="00133A45"/>
    <w:rsid w:val="00140295"/>
    <w:rsid w:val="001417FD"/>
    <w:rsid w:val="00141BE6"/>
    <w:rsid w:val="00141D97"/>
    <w:rsid w:val="00142AC4"/>
    <w:rsid w:val="00143681"/>
    <w:rsid w:val="00146308"/>
    <w:rsid w:val="00150FE6"/>
    <w:rsid w:val="00151277"/>
    <w:rsid w:val="00152F4D"/>
    <w:rsid w:val="00153967"/>
    <w:rsid w:val="001539A1"/>
    <w:rsid w:val="001542DF"/>
    <w:rsid w:val="00154650"/>
    <w:rsid w:val="00154730"/>
    <w:rsid w:val="00154834"/>
    <w:rsid w:val="00155D9E"/>
    <w:rsid w:val="0016182B"/>
    <w:rsid w:val="001641A2"/>
    <w:rsid w:val="00164A01"/>
    <w:rsid w:val="00164BF0"/>
    <w:rsid w:val="001659E7"/>
    <w:rsid w:val="00165DC1"/>
    <w:rsid w:val="00170B4A"/>
    <w:rsid w:val="00172144"/>
    <w:rsid w:val="001734AD"/>
    <w:rsid w:val="0017481B"/>
    <w:rsid w:val="0017485E"/>
    <w:rsid w:val="001749FB"/>
    <w:rsid w:val="00174F0F"/>
    <w:rsid w:val="00177057"/>
    <w:rsid w:val="0017747E"/>
    <w:rsid w:val="001800FA"/>
    <w:rsid w:val="0018503E"/>
    <w:rsid w:val="00185081"/>
    <w:rsid w:val="001851D2"/>
    <w:rsid w:val="00185FFF"/>
    <w:rsid w:val="00186F10"/>
    <w:rsid w:val="00187197"/>
    <w:rsid w:val="00187481"/>
    <w:rsid w:val="00187C7A"/>
    <w:rsid w:val="001903BA"/>
    <w:rsid w:val="001921AE"/>
    <w:rsid w:val="001928DD"/>
    <w:rsid w:val="00193927"/>
    <w:rsid w:val="00194021"/>
    <w:rsid w:val="001940A5"/>
    <w:rsid w:val="00195471"/>
    <w:rsid w:val="00196BCC"/>
    <w:rsid w:val="001A0820"/>
    <w:rsid w:val="001A3031"/>
    <w:rsid w:val="001A465C"/>
    <w:rsid w:val="001A4EA0"/>
    <w:rsid w:val="001B019C"/>
    <w:rsid w:val="001B0620"/>
    <w:rsid w:val="001B17D9"/>
    <w:rsid w:val="001B1A7C"/>
    <w:rsid w:val="001B1B86"/>
    <w:rsid w:val="001B27D9"/>
    <w:rsid w:val="001B6A0A"/>
    <w:rsid w:val="001C0D15"/>
    <w:rsid w:val="001C1D12"/>
    <w:rsid w:val="001D48D4"/>
    <w:rsid w:val="001D7F94"/>
    <w:rsid w:val="001E0C7A"/>
    <w:rsid w:val="001E7C6A"/>
    <w:rsid w:val="001E7CEE"/>
    <w:rsid w:val="001E7F58"/>
    <w:rsid w:val="001F2AC2"/>
    <w:rsid w:val="001F3169"/>
    <w:rsid w:val="001F4066"/>
    <w:rsid w:val="001F6A5D"/>
    <w:rsid w:val="001F6BA6"/>
    <w:rsid w:val="001F6E2E"/>
    <w:rsid w:val="001F7F6B"/>
    <w:rsid w:val="00200E23"/>
    <w:rsid w:val="00201753"/>
    <w:rsid w:val="002019BA"/>
    <w:rsid w:val="0020209D"/>
    <w:rsid w:val="00204848"/>
    <w:rsid w:val="0020683D"/>
    <w:rsid w:val="002074EF"/>
    <w:rsid w:val="002118A3"/>
    <w:rsid w:val="00211C2F"/>
    <w:rsid w:val="00213C0B"/>
    <w:rsid w:val="002141E7"/>
    <w:rsid w:val="00214A2A"/>
    <w:rsid w:val="002151D7"/>
    <w:rsid w:val="002170D0"/>
    <w:rsid w:val="00217329"/>
    <w:rsid w:val="002212F4"/>
    <w:rsid w:val="0022130E"/>
    <w:rsid w:val="00222109"/>
    <w:rsid w:val="002221F7"/>
    <w:rsid w:val="00223FF9"/>
    <w:rsid w:val="002257D4"/>
    <w:rsid w:val="00226E1C"/>
    <w:rsid w:val="002273C0"/>
    <w:rsid w:val="002275CE"/>
    <w:rsid w:val="00232D59"/>
    <w:rsid w:val="002331FF"/>
    <w:rsid w:val="00234C1E"/>
    <w:rsid w:val="00234EE2"/>
    <w:rsid w:val="002356DA"/>
    <w:rsid w:val="00241237"/>
    <w:rsid w:val="002435C2"/>
    <w:rsid w:val="00244D47"/>
    <w:rsid w:val="00247920"/>
    <w:rsid w:val="00250386"/>
    <w:rsid w:val="00251577"/>
    <w:rsid w:val="00251F2B"/>
    <w:rsid w:val="00251F9D"/>
    <w:rsid w:val="00255C87"/>
    <w:rsid w:val="002569FE"/>
    <w:rsid w:val="00260AC4"/>
    <w:rsid w:val="00262ED4"/>
    <w:rsid w:val="002638AB"/>
    <w:rsid w:val="00265224"/>
    <w:rsid w:val="002657D3"/>
    <w:rsid w:val="00265D83"/>
    <w:rsid w:val="0026732F"/>
    <w:rsid w:val="00270A72"/>
    <w:rsid w:val="00270EA7"/>
    <w:rsid w:val="002710F0"/>
    <w:rsid w:val="00271872"/>
    <w:rsid w:val="00272DF1"/>
    <w:rsid w:val="0027328F"/>
    <w:rsid w:val="0027346B"/>
    <w:rsid w:val="00273872"/>
    <w:rsid w:val="00273C9F"/>
    <w:rsid w:val="00275E08"/>
    <w:rsid w:val="00280D58"/>
    <w:rsid w:val="0028144D"/>
    <w:rsid w:val="00283A7E"/>
    <w:rsid w:val="0028765D"/>
    <w:rsid w:val="0029443C"/>
    <w:rsid w:val="0029542C"/>
    <w:rsid w:val="0029577E"/>
    <w:rsid w:val="00295DA2"/>
    <w:rsid w:val="00297E9D"/>
    <w:rsid w:val="002A1D28"/>
    <w:rsid w:val="002A214A"/>
    <w:rsid w:val="002A2EF0"/>
    <w:rsid w:val="002A3474"/>
    <w:rsid w:val="002A3D3A"/>
    <w:rsid w:val="002A47F9"/>
    <w:rsid w:val="002A4875"/>
    <w:rsid w:val="002A71FA"/>
    <w:rsid w:val="002B5484"/>
    <w:rsid w:val="002B787C"/>
    <w:rsid w:val="002C2D58"/>
    <w:rsid w:val="002C31E0"/>
    <w:rsid w:val="002C34A9"/>
    <w:rsid w:val="002C3875"/>
    <w:rsid w:val="002C6AFB"/>
    <w:rsid w:val="002C711C"/>
    <w:rsid w:val="002D147B"/>
    <w:rsid w:val="002D7211"/>
    <w:rsid w:val="002E5133"/>
    <w:rsid w:val="002E5C49"/>
    <w:rsid w:val="002E6A7D"/>
    <w:rsid w:val="002E6AC7"/>
    <w:rsid w:val="002E7689"/>
    <w:rsid w:val="002E7BA5"/>
    <w:rsid w:val="002F0201"/>
    <w:rsid w:val="002F0486"/>
    <w:rsid w:val="002F1424"/>
    <w:rsid w:val="002F3B56"/>
    <w:rsid w:val="002F4C87"/>
    <w:rsid w:val="002F642E"/>
    <w:rsid w:val="002F6520"/>
    <w:rsid w:val="002F6862"/>
    <w:rsid w:val="00302975"/>
    <w:rsid w:val="00303C18"/>
    <w:rsid w:val="00310BBE"/>
    <w:rsid w:val="0031130B"/>
    <w:rsid w:val="00311D86"/>
    <w:rsid w:val="0031438E"/>
    <w:rsid w:val="003143CF"/>
    <w:rsid w:val="003145F7"/>
    <w:rsid w:val="00315128"/>
    <w:rsid w:val="003156F8"/>
    <w:rsid w:val="003164D5"/>
    <w:rsid w:val="00316D7C"/>
    <w:rsid w:val="00317E94"/>
    <w:rsid w:val="00317FCE"/>
    <w:rsid w:val="00320992"/>
    <w:rsid w:val="00320DA3"/>
    <w:rsid w:val="003224A8"/>
    <w:rsid w:val="003224CC"/>
    <w:rsid w:val="00324A5A"/>
    <w:rsid w:val="00325987"/>
    <w:rsid w:val="00330A19"/>
    <w:rsid w:val="0033590C"/>
    <w:rsid w:val="00337234"/>
    <w:rsid w:val="003401B5"/>
    <w:rsid w:val="003419D3"/>
    <w:rsid w:val="00341DF3"/>
    <w:rsid w:val="00344896"/>
    <w:rsid w:val="00350AD4"/>
    <w:rsid w:val="00352B9F"/>
    <w:rsid w:val="00353546"/>
    <w:rsid w:val="00355CFD"/>
    <w:rsid w:val="003571C0"/>
    <w:rsid w:val="0036033B"/>
    <w:rsid w:val="00361236"/>
    <w:rsid w:val="00363E9E"/>
    <w:rsid w:val="0037077A"/>
    <w:rsid w:val="0037248F"/>
    <w:rsid w:val="003724C6"/>
    <w:rsid w:val="003739F0"/>
    <w:rsid w:val="00373BF3"/>
    <w:rsid w:val="003777B0"/>
    <w:rsid w:val="00377A50"/>
    <w:rsid w:val="003816CB"/>
    <w:rsid w:val="003818A2"/>
    <w:rsid w:val="003819E4"/>
    <w:rsid w:val="0038234F"/>
    <w:rsid w:val="00385211"/>
    <w:rsid w:val="00386122"/>
    <w:rsid w:val="00387E1A"/>
    <w:rsid w:val="00390833"/>
    <w:rsid w:val="00392230"/>
    <w:rsid w:val="00392611"/>
    <w:rsid w:val="00394AFC"/>
    <w:rsid w:val="003A0790"/>
    <w:rsid w:val="003A3125"/>
    <w:rsid w:val="003A4EB6"/>
    <w:rsid w:val="003A62A8"/>
    <w:rsid w:val="003A6B42"/>
    <w:rsid w:val="003A77C5"/>
    <w:rsid w:val="003B0447"/>
    <w:rsid w:val="003B1A45"/>
    <w:rsid w:val="003C00BC"/>
    <w:rsid w:val="003C0A32"/>
    <w:rsid w:val="003C2084"/>
    <w:rsid w:val="003C2103"/>
    <w:rsid w:val="003C3023"/>
    <w:rsid w:val="003C3ECE"/>
    <w:rsid w:val="003C507A"/>
    <w:rsid w:val="003C5C0E"/>
    <w:rsid w:val="003C6F12"/>
    <w:rsid w:val="003C76E7"/>
    <w:rsid w:val="003D0577"/>
    <w:rsid w:val="003D1A60"/>
    <w:rsid w:val="003D4BB4"/>
    <w:rsid w:val="003D5A25"/>
    <w:rsid w:val="003E1637"/>
    <w:rsid w:val="003E3D0D"/>
    <w:rsid w:val="003E5649"/>
    <w:rsid w:val="003F0A1B"/>
    <w:rsid w:val="003F1F46"/>
    <w:rsid w:val="003F354D"/>
    <w:rsid w:val="003F6ED3"/>
    <w:rsid w:val="003F784C"/>
    <w:rsid w:val="003F7AEC"/>
    <w:rsid w:val="00400506"/>
    <w:rsid w:val="00400D18"/>
    <w:rsid w:val="004036F5"/>
    <w:rsid w:val="004069C7"/>
    <w:rsid w:val="00411191"/>
    <w:rsid w:val="00412E86"/>
    <w:rsid w:val="00412FC8"/>
    <w:rsid w:val="004140EB"/>
    <w:rsid w:val="00415026"/>
    <w:rsid w:val="004151E3"/>
    <w:rsid w:val="004212A7"/>
    <w:rsid w:val="004216C9"/>
    <w:rsid w:val="004228C5"/>
    <w:rsid w:val="00422A03"/>
    <w:rsid w:val="00426AD2"/>
    <w:rsid w:val="004273E8"/>
    <w:rsid w:val="00427E4B"/>
    <w:rsid w:val="004303E9"/>
    <w:rsid w:val="0043104F"/>
    <w:rsid w:val="004329DD"/>
    <w:rsid w:val="00433164"/>
    <w:rsid w:val="00433A4F"/>
    <w:rsid w:val="004358CD"/>
    <w:rsid w:val="00435AF1"/>
    <w:rsid w:val="004368B6"/>
    <w:rsid w:val="00441CC1"/>
    <w:rsid w:val="0044209D"/>
    <w:rsid w:val="00442D84"/>
    <w:rsid w:val="004433E8"/>
    <w:rsid w:val="0044547E"/>
    <w:rsid w:val="00446723"/>
    <w:rsid w:val="00450AB3"/>
    <w:rsid w:val="00453181"/>
    <w:rsid w:val="00454632"/>
    <w:rsid w:val="004554D2"/>
    <w:rsid w:val="0045575B"/>
    <w:rsid w:val="004566D0"/>
    <w:rsid w:val="00456E16"/>
    <w:rsid w:val="00463993"/>
    <w:rsid w:val="00466197"/>
    <w:rsid w:val="0046637F"/>
    <w:rsid w:val="004675F1"/>
    <w:rsid w:val="004678A6"/>
    <w:rsid w:val="00470408"/>
    <w:rsid w:val="0047220F"/>
    <w:rsid w:val="00472A8B"/>
    <w:rsid w:val="00473A9E"/>
    <w:rsid w:val="0047466F"/>
    <w:rsid w:val="00476115"/>
    <w:rsid w:val="004803B0"/>
    <w:rsid w:val="004820B9"/>
    <w:rsid w:val="00486305"/>
    <w:rsid w:val="0048771A"/>
    <w:rsid w:val="004928C1"/>
    <w:rsid w:val="00494D7E"/>
    <w:rsid w:val="004A3E51"/>
    <w:rsid w:val="004A6BC8"/>
    <w:rsid w:val="004B2412"/>
    <w:rsid w:val="004B2DDC"/>
    <w:rsid w:val="004B4700"/>
    <w:rsid w:val="004B749E"/>
    <w:rsid w:val="004B7869"/>
    <w:rsid w:val="004C2736"/>
    <w:rsid w:val="004C5F5A"/>
    <w:rsid w:val="004D01DE"/>
    <w:rsid w:val="004D0508"/>
    <w:rsid w:val="004D0776"/>
    <w:rsid w:val="004D35E1"/>
    <w:rsid w:val="004D46D0"/>
    <w:rsid w:val="004D526E"/>
    <w:rsid w:val="004D5E03"/>
    <w:rsid w:val="004D626E"/>
    <w:rsid w:val="004D6566"/>
    <w:rsid w:val="004E01BD"/>
    <w:rsid w:val="004E0D36"/>
    <w:rsid w:val="004E122B"/>
    <w:rsid w:val="004E14D9"/>
    <w:rsid w:val="004E16AE"/>
    <w:rsid w:val="004E568E"/>
    <w:rsid w:val="004F0522"/>
    <w:rsid w:val="004F1200"/>
    <w:rsid w:val="004F1455"/>
    <w:rsid w:val="004F3299"/>
    <w:rsid w:val="004F36F3"/>
    <w:rsid w:val="004F4F78"/>
    <w:rsid w:val="004F62D3"/>
    <w:rsid w:val="004F690A"/>
    <w:rsid w:val="0050096E"/>
    <w:rsid w:val="005011C1"/>
    <w:rsid w:val="00503459"/>
    <w:rsid w:val="005051DA"/>
    <w:rsid w:val="00505E01"/>
    <w:rsid w:val="00507F23"/>
    <w:rsid w:val="00510473"/>
    <w:rsid w:val="00510A3B"/>
    <w:rsid w:val="00513667"/>
    <w:rsid w:val="0051376A"/>
    <w:rsid w:val="0051398D"/>
    <w:rsid w:val="00515459"/>
    <w:rsid w:val="00516863"/>
    <w:rsid w:val="0052059D"/>
    <w:rsid w:val="00520F84"/>
    <w:rsid w:val="005218E0"/>
    <w:rsid w:val="00524D41"/>
    <w:rsid w:val="005267E3"/>
    <w:rsid w:val="00527549"/>
    <w:rsid w:val="005316EB"/>
    <w:rsid w:val="00531C8D"/>
    <w:rsid w:val="0053475B"/>
    <w:rsid w:val="005353A5"/>
    <w:rsid w:val="00535EA9"/>
    <w:rsid w:val="00535F8D"/>
    <w:rsid w:val="0053775F"/>
    <w:rsid w:val="00544B63"/>
    <w:rsid w:val="005457BE"/>
    <w:rsid w:val="00545B9F"/>
    <w:rsid w:val="00550F4D"/>
    <w:rsid w:val="005531D0"/>
    <w:rsid w:val="0055577C"/>
    <w:rsid w:val="0055693B"/>
    <w:rsid w:val="00560243"/>
    <w:rsid w:val="00562594"/>
    <w:rsid w:val="00562DE9"/>
    <w:rsid w:val="00566F14"/>
    <w:rsid w:val="005670DA"/>
    <w:rsid w:val="00570EA3"/>
    <w:rsid w:val="0057242D"/>
    <w:rsid w:val="00575E82"/>
    <w:rsid w:val="00580362"/>
    <w:rsid w:val="0058164E"/>
    <w:rsid w:val="00581FD7"/>
    <w:rsid w:val="00582E69"/>
    <w:rsid w:val="00583ED0"/>
    <w:rsid w:val="00585424"/>
    <w:rsid w:val="00585903"/>
    <w:rsid w:val="00586DF0"/>
    <w:rsid w:val="00586EA5"/>
    <w:rsid w:val="00587DAB"/>
    <w:rsid w:val="005906E3"/>
    <w:rsid w:val="00590731"/>
    <w:rsid w:val="00590843"/>
    <w:rsid w:val="00591B2B"/>
    <w:rsid w:val="00591F71"/>
    <w:rsid w:val="005930E8"/>
    <w:rsid w:val="005937C2"/>
    <w:rsid w:val="0059607D"/>
    <w:rsid w:val="00596E72"/>
    <w:rsid w:val="005A0597"/>
    <w:rsid w:val="005A067C"/>
    <w:rsid w:val="005A2CDF"/>
    <w:rsid w:val="005A304E"/>
    <w:rsid w:val="005A36B5"/>
    <w:rsid w:val="005A509E"/>
    <w:rsid w:val="005A6E34"/>
    <w:rsid w:val="005B05A1"/>
    <w:rsid w:val="005B1D29"/>
    <w:rsid w:val="005B3D82"/>
    <w:rsid w:val="005B4B67"/>
    <w:rsid w:val="005B4FCF"/>
    <w:rsid w:val="005B6F21"/>
    <w:rsid w:val="005C06EE"/>
    <w:rsid w:val="005C0D2D"/>
    <w:rsid w:val="005C0E15"/>
    <w:rsid w:val="005C14E9"/>
    <w:rsid w:val="005C2099"/>
    <w:rsid w:val="005C2745"/>
    <w:rsid w:val="005C279F"/>
    <w:rsid w:val="005C32FB"/>
    <w:rsid w:val="005C3C5D"/>
    <w:rsid w:val="005C4B90"/>
    <w:rsid w:val="005C598D"/>
    <w:rsid w:val="005D170F"/>
    <w:rsid w:val="005D29DB"/>
    <w:rsid w:val="005D3005"/>
    <w:rsid w:val="005D506B"/>
    <w:rsid w:val="005D69D0"/>
    <w:rsid w:val="005E056B"/>
    <w:rsid w:val="005E0A2D"/>
    <w:rsid w:val="005E0B75"/>
    <w:rsid w:val="005E19F6"/>
    <w:rsid w:val="005E2BD3"/>
    <w:rsid w:val="005E2C21"/>
    <w:rsid w:val="005E558B"/>
    <w:rsid w:val="005E77F3"/>
    <w:rsid w:val="005E7C22"/>
    <w:rsid w:val="005F210E"/>
    <w:rsid w:val="006016E0"/>
    <w:rsid w:val="006045E1"/>
    <w:rsid w:val="00606A56"/>
    <w:rsid w:val="00607E0D"/>
    <w:rsid w:val="0061102B"/>
    <w:rsid w:val="00611215"/>
    <w:rsid w:val="0061241C"/>
    <w:rsid w:val="00612928"/>
    <w:rsid w:val="00612CE5"/>
    <w:rsid w:val="00616686"/>
    <w:rsid w:val="00620919"/>
    <w:rsid w:val="00620ACD"/>
    <w:rsid w:val="006217E5"/>
    <w:rsid w:val="00623398"/>
    <w:rsid w:val="00627718"/>
    <w:rsid w:val="00630262"/>
    <w:rsid w:val="00630BD8"/>
    <w:rsid w:val="00633BE8"/>
    <w:rsid w:val="00635316"/>
    <w:rsid w:val="0063587C"/>
    <w:rsid w:val="00636CD2"/>
    <w:rsid w:val="00636E13"/>
    <w:rsid w:val="00642826"/>
    <w:rsid w:val="00644AAC"/>
    <w:rsid w:val="0064669F"/>
    <w:rsid w:val="0064782B"/>
    <w:rsid w:val="00651243"/>
    <w:rsid w:val="0065306E"/>
    <w:rsid w:val="006532CE"/>
    <w:rsid w:val="0065369F"/>
    <w:rsid w:val="00661748"/>
    <w:rsid w:val="0066390E"/>
    <w:rsid w:val="00664124"/>
    <w:rsid w:val="00664BE8"/>
    <w:rsid w:val="00664DD9"/>
    <w:rsid w:val="00664FEF"/>
    <w:rsid w:val="006739A4"/>
    <w:rsid w:val="00675202"/>
    <w:rsid w:val="006756E1"/>
    <w:rsid w:val="00675712"/>
    <w:rsid w:val="00677328"/>
    <w:rsid w:val="0067789C"/>
    <w:rsid w:val="0068001E"/>
    <w:rsid w:val="00680D56"/>
    <w:rsid w:val="006841B7"/>
    <w:rsid w:val="0068527B"/>
    <w:rsid w:val="0068621F"/>
    <w:rsid w:val="00687F11"/>
    <w:rsid w:val="00690C55"/>
    <w:rsid w:val="00697BA5"/>
    <w:rsid w:val="006A11CF"/>
    <w:rsid w:val="006A4490"/>
    <w:rsid w:val="006A5B76"/>
    <w:rsid w:val="006A7DE2"/>
    <w:rsid w:val="006A7DFB"/>
    <w:rsid w:val="006B2061"/>
    <w:rsid w:val="006B3A04"/>
    <w:rsid w:val="006B4C55"/>
    <w:rsid w:val="006B4D3B"/>
    <w:rsid w:val="006B5D7D"/>
    <w:rsid w:val="006B6DFB"/>
    <w:rsid w:val="006C3922"/>
    <w:rsid w:val="006C3B43"/>
    <w:rsid w:val="006D08EB"/>
    <w:rsid w:val="006D2607"/>
    <w:rsid w:val="006D6D40"/>
    <w:rsid w:val="006E2218"/>
    <w:rsid w:val="006E231F"/>
    <w:rsid w:val="006E3C3D"/>
    <w:rsid w:val="006E3D5B"/>
    <w:rsid w:val="006F274A"/>
    <w:rsid w:val="006F4963"/>
    <w:rsid w:val="00703BA5"/>
    <w:rsid w:val="0071081C"/>
    <w:rsid w:val="00710C81"/>
    <w:rsid w:val="00711526"/>
    <w:rsid w:val="00712361"/>
    <w:rsid w:val="00712463"/>
    <w:rsid w:val="00716F79"/>
    <w:rsid w:val="00717052"/>
    <w:rsid w:val="00721429"/>
    <w:rsid w:val="00722682"/>
    <w:rsid w:val="00723ADD"/>
    <w:rsid w:val="007245D7"/>
    <w:rsid w:val="00727EAB"/>
    <w:rsid w:val="00732217"/>
    <w:rsid w:val="007338AD"/>
    <w:rsid w:val="00734080"/>
    <w:rsid w:val="007378F2"/>
    <w:rsid w:val="00741234"/>
    <w:rsid w:val="00741B4B"/>
    <w:rsid w:val="00741C1D"/>
    <w:rsid w:val="00741C82"/>
    <w:rsid w:val="00745152"/>
    <w:rsid w:val="00746508"/>
    <w:rsid w:val="007468E3"/>
    <w:rsid w:val="00752B6F"/>
    <w:rsid w:val="00753C3D"/>
    <w:rsid w:val="00772425"/>
    <w:rsid w:val="007730F1"/>
    <w:rsid w:val="00773160"/>
    <w:rsid w:val="00773B09"/>
    <w:rsid w:val="00774430"/>
    <w:rsid w:val="0077484C"/>
    <w:rsid w:val="00783103"/>
    <w:rsid w:val="007831AA"/>
    <w:rsid w:val="0078396D"/>
    <w:rsid w:val="0078593E"/>
    <w:rsid w:val="00785F30"/>
    <w:rsid w:val="00786062"/>
    <w:rsid w:val="00786BCE"/>
    <w:rsid w:val="007873EB"/>
    <w:rsid w:val="00790758"/>
    <w:rsid w:val="00790AFB"/>
    <w:rsid w:val="00793106"/>
    <w:rsid w:val="00793768"/>
    <w:rsid w:val="00793A34"/>
    <w:rsid w:val="00793ABE"/>
    <w:rsid w:val="00793EF8"/>
    <w:rsid w:val="007941D4"/>
    <w:rsid w:val="00795445"/>
    <w:rsid w:val="007A017E"/>
    <w:rsid w:val="007A051D"/>
    <w:rsid w:val="007A1497"/>
    <w:rsid w:val="007A2A1A"/>
    <w:rsid w:val="007A3674"/>
    <w:rsid w:val="007A44F0"/>
    <w:rsid w:val="007A6991"/>
    <w:rsid w:val="007A6CD2"/>
    <w:rsid w:val="007B106B"/>
    <w:rsid w:val="007B165A"/>
    <w:rsid w:val="007B178B"/>
    <w:rsid w:val="007B1CEE"/>
    <w:rsid w:val="007B492B"/>
    <w:rsid w:val="007B4A6E"/>
    <w:rsid w:val="007B5183"/>
    <w:rsid w:val="007B529C"/>
    <w:rsid w:val="007B5CAB"/>
    <w:rsid w:val="007C0C81"/>
    <w:rsid w:val="007C14B1"/>
    <w:rsid w:val="007C1667"/>
    <w:rsid w:val="007C29C2"/>
    <w:rsid w:val="007C35BA"/>
    <w:rsid w:val="007C375F"/>
    <w:rsid w:val="007C4554"/>
    <w:rsid w:val="007C7D22"/>
    <w:rsid w:val="007C7F0C"/>
    <w:rsid w:val="007E2E14"/>
    <w:rsid w:val="007E2FAE"/>
    <w:rsid w:val="007E4D27"/>
    <w:rsid w:val="007E6C50"/>
    <w:rsid w:val="007F31CF"/>
    <w:rsid w:val="007F4AE9"/>
    <w:rsid w:val="007F61D1"/>
    <w:rsid w:val="007F63AA"/>
    <w:rsid w:val="00804592"/>
    <w:rsid w:val="00804DF7"/>
    <w:rsid w:val="00806713"/>
    <w:rsid w:val="0081027B"/>
    <w:rsid w:val="0081033E"/>
    <w:rsid w:val="008109DC"/>
    <w:rsid w:val="00810EAA"/>
    <w:rsid w:val="0081139F"/>
    <w:rsid w:val="00813545"/>
    <w:rsid w:val="00813847"/>
    <w:rsid w:val="0081468D"/>
    <w:rsid w:val="00816D74"/>
    <w:rsid w:val="008205ED"/>
    <w:rsid w:val="00823E0C"/>
    <w:rsid w:val="00824740"/>
    <w:rsid w:val="0082655E"/>
    <w:rsid w:val="00827DE2"/>
    <w:rsid w:val="0083110F"/>
    <w:rsid w:val="0083149E"/>
    <w:rsid w:val="00831DD4"/>
    <w:rsid w:val="00832A6F"/>
    <w:rsid w:val="00833D47"/>
    <w:rsid w:val="00833DC3"/>
    <w:rsid w:val="0083671A"/>
    <w:rsid w:val="008402F0"/>
    <w:rsid w:val="00842756"/>
    <w:rsid w:val="0085031E"/>
    <w:rsid w:val="008503B9"/>
    <w:rsid w:val="008512E2"/>
    <w:rsid w:val="0085415E"/>
    <w:rsid w:val="008552B5"/>
    <w:rsid w:val="00865130"/>
    <w:rsid w:val="00871A06"/>
    <w:rsid w:val="00876745"/>
    <w:rsid w:val="0087741E"/>
    <w:rsid w:val="008837C1"/>
    <w:rsid w:val="00886504"/>
    <w:rsid w:val="00886EDE"/>
    <w:rsid w:val="00894253"/>
    <w:rsid w:val="00894567"/>
    <w:rsid w:val="00895C7D"/>
    <w:rsid w:val="008A13AC"/>
    <w:rsid w:val="008A1422"/>
    <w:rsid w:val="008A2184"/>
    <w:rsid w:val="008A24EF"/>
    <w:rsid w:val="008A2C46"/>
    <w:rsid w:val="008A3C81"/>
    <w:rsid w:val="008A4626"/>
    <w:rsid w:val="008A5BA0"/>
    <w:rsid w:val="008A6B94"/>
    <w:rsid w:val="008A7C1A"/>
    <w:rsid w:val="008A7D1C"/>
    <w:rsid w:val="008B29DC"/>
    <w:rsid w:val="008B2D3E"/>
    <w:rsid w:val="008B2E1B"/>
    <w:rsid w:val="008B4A59"/>
    <w:rsid w:val="008B5436"/>
    <w:rsid w:val="008B5EBD"/>
    <w:rsid w:val="008B5FD9"/>
    <w:rsid w:val="008B6A66"/>
    <w:rsid w:val="008C0BC0"/>
    <w:rsid w:val="008C1918"/>
    <w:rsid w:val="008C31F6"/>
    <w:rsid w:val="008C567A"/>
    <w:rsid w:val="008C58C0"/>
    <w:rsid w:val="008C75C1"/>
    <w:rsid w:val="008C76C7"/>
    <w:rsid w:val="008C7FAA"/>
    <w:rsid w:val="008D50D3"/>
    <w:rsid w:val="008D6CF6"/>
    <w:rsid w:val="008D71D9"/>
    <w:rsid w:val="008E02F9"/>
    <w:rsid w:val="008E069F"/>
    <w:rsid w:val="008E2D16"/>
    <w:rsid w:val="008E3BE4"/>
    <w:rsid w:val="008E4299"/>
    <w:rsid w:val="008E42F0"/>
    <w:rsid w:val="008E5241"/>
    <w:rsid w:val="008E56B5"/>
    <w:rsid w:val="008E7402"/>
    <w:rsid w:val="008F011E"/>
    <w:rsid w:val="008F04CF"/>
    <w:rsid w:val="008F11B5"/>
    <w:rsid w:val="008F3243"/>
    <w:rsid w:val="008F34C8"/>
    <w:rsid w:val="008F5CF7"/>
    <w:rsid w:val="00900E4C"/>
    <w:rsid w:val="00901632"/>
    <w:rsid w:val="00902150"/>
    <w:rsid w:val="00904963"/>
    <w:rsid w:val="00905531"/>
    <w:rsid w:val="00905740"/>
    <w:rsid w:val="00905F20"/>
    <w:rsid w:val="00910437"/>
    <w:rsid w:val="00910442"/>
    <w:rsid w:val="00911458"/>
    <w:rsid w:val="0091164E"/>
    <w:rsid w:val="009145A4"/>
    <w:rsid w:val="0091781C"/>
    <w:rsid w:val="009213CC"/>
    <w:rsid w:val="0092305D"/>
    <w:rsid w:val="009232DA"/>
    <w:rsid w:val="00924BA8"/>
    <w:rsid w:val="00925EEB"/>
    <w:rsid w:val="0092794E"/>
    <w:rsid w:val="009330EA"/>
    <w:rsid w:val="00933B9A"/>
    <w:rsid w:val="0093418D"/>
    <w:rsid w:val="00934229"/>
    <w:rsid w:val="00937B8C"/>
    <w:rsid w:val="0094007F"/>
    <w:rsid w:val="0094039C"/>
    <w:rsid w:val="0094051C"/>
    <w:rsid w:val="00942001"/>
    <w:rsid w:val="00942A9F"/>
    <w:rsid w:val="0094425E"/>
    <w:rsid w:val="00944858"/>
    <w:rsid w:val="00944CF9"/>
    <w:rsid w:val="00945F68"/>
    <w:rsid w:val="0095037B"/>
    <w:rsid w:val="009507DE"/>
    <w:rsid w:val="00956373"/>
    <w:rsid w:val="009567B6"/>
    <w:rsid w:val="00956EA5"/>
    <w:rsid w:val="0095707F"/>
    <w:rsid w:val="00957DDC"/>
    <w:rsid w:val="00965025"/>
    <w:rsid w:val="009669D7"/>
    <w:rsid w:val="00971BE8"/>
    <w:rsid w:val="00974B93"/>
    <w:rsid w:val="00977E86"/>
    <w:rsid w:val="009847E2"/>
    <w:rsid w:val="00990875"/>
    <w:rsid w:val="0099153D"/>
    <w:rsid w:val="00994182"/>
    <w:rsid w:val="00994506"/>
    <w:rsid w:val="00995557"/>
    <w:rsid w:val="009A05A8"/>
    <w:rsid w:val="009A1EEE"/>
    <w:rsid w:val="009A1FBE"/>
    <w:rsid w:val="009A327A"/>
    <w:rsid w:val="009A39B0"/>
    <w:rsid w:val="009A6745"/>
    <w:rsid w:val="009B0027"/>
    <w:rsid w:val="009B1010"/>
    <w:rsid w:val="009B4465"/>
    <w:rsid w:val="009B560C"/>
    <w:rsid w:val="009B7C9D"/>
    <w:rsid w:val="009C0495"/>
    <w:rsid w:val="009C148E"/>
    <w:rsid w:val="009C2463"/>
    <w:rsid w:val="009C52A5"/>
    <w:rsid w:val="009C5EE9"/>
    <w:rsid w:val="009D089F"/>
    <w:rsid w:val="009D177D"/>
    <w:rsid w:val="009D1DF8"/>
    <w:rsid w:val="009D2D58"/>
    <w:rsid w:val="009D2E29"/>
    <w:rsid w:val="009E07B5"/>
    <w:rsid w:val="009E0D6D"/>
    <w:rsid w:val="009E1525"/>
    <w:rsid w:val="009E2FBB"/>
    <w:rsid w:val="009E3371"/>
    <w:rsid w:val="009E3EF6"/>
    <w:rsid w:val="009E44F9"/>
    <w:rsid w:val="009E4C3E"/>
    <w:rsid w:val="009E51F6"/>
    <w:rsid w:val="009E5801"/>
    <w:rsid w:val="009E5871"/>
    <w:rsid w:val="009E7571"/>
    <w:rsid w:val="009E7EA7"/>
    <w:rsid w:val="009E7F36"/>
    <w:rsid w:val="009E7F55"/>
    <w:rsid w:val="009F015E"/>
    <w:rsid w:val="009F224F"/>
    <w:rsid w:val="009F2BCF"/>
    <w:rsid w:val="009F4EFC"/>
    <w:rsid w:val="009F4FD9"/>
    <w:rsid w:val="009F59CA"/>
    <w:rsid w:val="009F6FDE"/>
    <w:rsid w:val="009F7F58"/>
    <w:rsid w:val="00A00A3F"/>
    <w:rsid w:val="00A01885"/>
    <w:rsid w:val="00A03D7B"/>
    <w:rsid w:val="00A042B7"/>
    <w:rsid w:val="00A05BC9"/>
    <w:rsid w:val="00A0782F"/>
    <w:rsid w:val="00A11996"/>
    <w:rsid w:val="00A13DAF"/>
    <w:rsid w:val="00A146B0"/>
    <w:rsid w:val="00A15337"/>
    <w:rsid w:val="00A15CB9"/>
    <w:rsid w:val="00A21131"/>
    <w:rsid w:val="00A31527"/>
    <w:rsid w:val="00A31A9E"/>
    <w:rsid w:val="00A376F7"/>
    <w:rsid w:val="00A41E1C"/>
    <w:rsid w:val="00A44997"/>
    <w:rsid w:val="00A44BAC"/>
    <w:rsid w:val="00A4757E"/>
    <w:rsid w:val="00A51D3F"/>
    <w:rsid w:val="00A52830"/>
    <w:rsid w:val="00A53203"/>
    <w:rsid w:val="00A53840"/>
    <w:rsid w:val="00A54D35"/>
    <w:rsid w:val="00A55361"/>
    <w:rsid w:val="00A55B72"/>
    <w:rsid w:val="00A623AA"/>
    <w:rsid w:val="00A63DE8"/>
    <w:rsid w:val="00A649E7"/>
    <w:rsid w:val="00A66AE3"/>
    <w:rsid w:val="00A6747F"/>
    <w:rsid w:val="00A72E00"/>
    <w:rsid w:val="00A732FA"/>
    <w:rsid w:val="00A744DE"/>
    <w:rsid w:val="00A74E0D"/>
    <w:rsid w:val="00A775D8"/>
    <w:rsid w:val="00A817CD"/>
    <w:rsid w:val="00A81986"/>
    <w:rsid w:val="00A82BE6"/>
    <w:rsid w:val="00A84C72"/>
    <w:rsid w:val="00A901C4"/>
    <w:rsid w:val="00A90DC5"/>
    <w:rsid w:val="00A9210E"/>
    <w:rsid w:val="00A9564F"/>
    <w:rsid w:val="00A9679F"/>
    <w:rsid w:val="00AA031B"/>
    <w:rsid w:val="00AA2102"/>
    <w:rsid w:val="00AA2B53"/>
    <w:rsid w:val="00AA3157"/>
    <w:rsid w:val="00AA3591"/>
    <w:rsid w:val="00AA3D1D"/>
    <w:rsid w:val="00AA5240"/>
    <w:rsid w:val="00AA60CC"/>
    <w:rsid w:val="00AA6924"/>
    <w:rsid w:val="00AB0850"/>
    <w:rsid w:val="00AB11AF"/>
    <w:rsid w:val="00AB1816"/>
    <w:rsid w:val="00AB2023"/>
    <w:rsid w:val="00AC37C3"/>
    <w:rsid w:val="00AC77B2"/>
    <w:rsid w:val="00AC7C36"/>
    <w:rsid w:val="00AD1493"/>
    <w:rsid w:val="00AD432C"/>
    <w:rsid w:val="00AD5443"/>
    <w:rsid w:val="00AD56A0"/>
    <w:rsid w:val="00AD6B36"/>
    <w:rsid w:val="00AD77A8"/>
    <w:rsid w:val="00AE05A4"/>
    <w:rsid w:val="00AE1B15"/>
    <w:rsid w:val="00AE2F1C"/>
    <w:rsid w:val="00AE31EC"/>
    <w:rsid w:val="00AE4A8E"/>
    <w:rsid w:val="00AE775D"/>
    <w:rsid w:val="00AF0B4A"/>
    <w:rsid w:val="00AF10F6"/>
    <w:rsid w:val="00AF1F7C"/>
    <w:rsid w:val="00AF26E7"/>
    <w:rsid w:val="00AF4FA8"/>
    <w:rsid w:val="00AF67E4"/>
    <w:rsid w:val="00AF6C3F"/>
    <w:rsid w:val="00B011FF"/>
    <w:rsid w:val="00B04466"/>
    <w:rsid w:val="00B0516A"/>
    <w:rsid w:val="00B06CC3"/>
    <w:rsid w:val="00B1051B"/>
    <w:rsid w:val="00B117A6"/>
    <w:rsid w:val="00B12EBC"/>
    <w:rsid w:val="00B142F4"/>
    <w:rsid w:val="00B14DEB"/>
    <w:rsid w:val="00B1614F"/>
    <w:rsid w:val="00B166E0"/>
    <w:rsid w:val="00B17C92"/>
    <w:rsid w:val="00B2120C"/>
    <w:rsid w:val="00B23DB2"/>
    <w:rsid w:val="00B248B1"/>
    <w:rsid w:val="00B24CB9"/>
    <w:rsid w:val="00B2687F"/>
    <w:rsid w:val="00B27BF5"/>
    <w:rsid w:val="00B30C2A"/>
    <w:rsid w:val="00B30E70"/>
    <w:rsid w:val="00B43142"/>
    <w:rsid w:val="00B43CA9"/>
    <w:rsid w:val="00B47B10"/>
    <w:rsid w:val="00B501FF"/>
    <w:rsid w:val="00B504A6"/>
    <w:rsid w:val="00B521AC"/>
    <w:rsid w:val="00B52631"/>
    <w:rsid w:val="00B52DC9"/>
    <w:rsid w:val="00B53788"/>
    <w:rsid w:val="00B54285"/>
    <w:rsid w:val="00B61E82"/>
    <w:rsid w:val="00B6312E"/>
    <w:rsid w:val="00B634E4"/>
    <w:rsid w:val="00B65143"/>
    <w:rsid w:val="00B65934"/>
    <w:rsid w:val="00B65CF3"/>
    <w:rsid w:val="00B66F7F"/>
    <w:rsid w:val="00B67080"/>
    <w:rsid w:val="00B676EB"/>
    <w:rsid w:val="00B7081E"/>
    <w:rsid w:val="00B7083B"/>
    <w:rsid w:val="00B70CE1"/>
    <w:rsid w:val="00B723DD"/>
    <w:rsid w:val="00B7342B"/>
    <w:rsid w:val="00B7365B"/>
    <w:rsid w:val="00B73EBB"/>
    <w:rsid w:val="00B7415C"/>
    <w:rsid w:val="00B7495D"/>
    <w:rsid w:val="00B750CD"/>
    <w:rsid w:val="00B76D5C"/>
    <w:rsid w:val="00B81826"/>
    <w:rsid w:val="00B81EB8"/>
    <w:rsid w:val="00B83FDD"/>
    <w:rsid w:val="00B85E69"/>
    <w:rsid w:val="00B86908"/>
    <w:rsid w:val="00B8722C"/>
    <w:rsid w:val="00B90375"/>
    <w:rsid w:val="00B92141"/>
    <w:rsid w:val="00B92748"/>
    <w:rsid w:val="00B92EFF"/>
    <w:rsid w:val="00B931B2"/>
    <w:rsid w:val="00B94826"/>
    <w:rsid w:val="00B95FE7"/>
    <w:rsid w:val="00BA0656"/>
    <w:rsid w:val="00BA1074"/>
    <w:rsid w:val="00BA36BF"/>
    <w:rsid w:val="00BA40B7"/>
    <w:rsid w:val="00BA40FE"/>
    <w:rsid w:val="00BA51FE"/>
    <w:rsid w:val="00BA563B"/>
    <w:rsid w:val="00BA5831"/>
    <w:rsid w:val="00BA7C11"/>
    <w:rsid w:val="00BB0B07"/>
    <w:rsid w:val="00BB0C61"/>
    <w:rsid w:val="00BB3924"/>
    <w:rsid w:val="00BB4AD2"/>
    <w:rsid w:val="00BB6889"/>
    <w:rsid w:val="00BB6957"/>
    <w:rsid w:val="00BC12DA"/>
    <w:rsid w:val="00BC142E"/>
    <w:rsid w:val="00BC1825"/>
    <w:rsid w:val="00BC6BE2"/>
    <w:rsid w:val="00BC77FD"/>
    <w:rsid w:val="00BD2155"/>
    <w:rsid w:val="00BD21D2"/>
    <w:rsid w:val="00BD33C5"/>
    <w:rsid w:val="00BD5241"/>
    <w:rsid w:val="00BD5CBE"/>
    <w:rsid w:val="00BD5F50"/>
    <w:rsid w:val="00BE0798"/>
    <w:rsid w:val="00BE105C"/>
    <w:rsid w:val="00BE3634"/>
    <w:rsid w:val="00BE63F5"/>
    <w:rsid w:val="00BF10BD"/>
    <w:rsid w:val="00BF1A79"/>
    <w:rsid w:val="00BF27AD"/>
    <w:rsid w:val="00BF32D3"/>
    <w:rsid w:val="00BF3DD1"/>
    <w:rsid w:val="00BF73C4"/>
    <w:rsid w:val="00C0095C"/>
    <w:rsid w:val="00C032EF"/>
    <w:rsid w:val="00C06AD4"/>
    <w:rsid w:val="00C0741A"/>
    <w:rsid w:val="00C10863"/>
    <w:rsid w:val="00C1227E"/>
    <w:rsid w:val="00C12CAE"/>
    <w:rsid w:val="00C135D0"/>
    <w:rsid w:val="00C21C4D"/>
    <w:rsid w:val="00C241BD"/>
    <w:rsid w:val="00C25529"/>
    <w:rsid w:val="00C256D2"/>
    <w:rsid w:val="00C267AC"/>
    <w:rsid w:val="00C314B0"/>
    <w:rsid w:val="00C32376"/>
    <w:rsid w:val="00C32B63"/>
    <w:rsid w:val="00C33691"/>
    <w:rsid w:val="00C35EAC"/>
    <w:rsid w:val="00C36B23"/>
    <w:rsid w:val="00C374DC"/>
    <w:rsid w:val="00C40B4B"/>
    <w:rsid w:val="00C41028"/>
    <w:rsid w:val="00C4151F"/>
    <w:rsid w:val="00C422A1"/>
    <w:rsid w:val="00C42576"/>
    <w:rsid w:val="00C43650"/>
    <w:rsid w:val="00C448A2"/>
    <w:rsid w:val="00C4565C"/>
    <w:rsid w:val="00C46092"/>
    <w:rsid w:val="00C4656C"/>
    <w:rsid w:val="00C46C25"/>
    <w:rsid w:val="00C46E1A"/>
    <w:rsid w:val="00C479D2"/>
    <w:rsid w:val="00C479FB"/>
    <w:rsid w:val="00C5493E"/>
    <w:rsid w:val="00C560E4"/>
    <w:rsid w:val="00C579EC"/>
    <w:rsid w:val="00C603EF"/>
    <w:rsid w:val="00C605DA"/>
    <w:rsid w:val="00C60EBE"/>
    <w:rsid w:val="00C61434"/>
    <w:rsid w:val="00C6243C"/>
    <w:rsid w:val="00C64CE9"/>
    <w:rsid w:val="00C64FAA"/>
    <w:rsid w:val="00C6541B"/>
    <w:rsid w:val="00C66581"/>
    <w:rsid w:val="00C66D6A"/>
    <w:rsid w:val="00C72BF1"/>
    <w:rsid w:val="00C731A8"/>
    <w:rsid w:val="00C73B1B"/>
    <w:rsid w:val="00C73CBA"/>
    <w:rsid w:val="00C745E7"/>
    <w:rsid w:val="00C748FE"/>
    <w:rsid w:val="00C76741"/>
    <w:rsid w:val="00C77F1D"/>
    <w:rsid w:val="00C8116D"/>
    <w:rsid w:val="00C81346"/>
    <w:rsid w:val="00C84B36"/>
    <w:rsid w:val="00C86646"/>
    <w:rsid w:val="00C9396E"/>
    <w:rsid w:val="00C95428"/>
    <w:rsid w:val="00C955FF"/>
    <w:rsid w:val="00CA14AC"/>
    <w:rsid w:val="00CA1C0D"/>
    <w:rsid w:val="00CA350C"/>
    <w:rsid w:val="00CA36D0"/>
    <w:rsid w:val="00CA3AA7"/>
    <w:rsid w:val="00CA6D33"/>
    <w:rsid w:val="00CB0556"/>
    <w:rsid w:val="00CB1319"/>
    <w:rsid w:val="00CB3A8E"/>
    <w:rsid w:val="00CB63D6"/>
    <w:rsid w:val="00CC011E"/>
    <w:rsid w:val="00CC5103"/>
    <w:rsid w:val="00CC5219"/>
    <w:rsid w:val="00CC79E3"/>
    <w:rsid w:val="00CD0B39"/>
    <w:rsid w:val="00CD23C8"/>
    <w:rsid w:val="00CD2BE1"/>
    <w:rsid w:val="00CD2EF0"/>
    <w:rsid w:val="00CD400B"/>
    <w:rsid w:val="00CD5A9E"/>
    <w:rsid w:val="00CD79DB"/>
    <w:rsid w:val="00CD7B16"/>
    <w:rsid w:val="00CE0678"/>
    <w:rsid w:val="00CE10F8"/>
    <w:rsid w:val="00CE54CD"/>
    <w:rsid w:val="00CE7D98"/>
    <w:rsid w:val="00CF2054"/>
    <w:rsid w:val="00CF4373"/>
    <w:rsid w:val="00CF692B"/>
    <w:rsid w:val="00CF7E78"/>
    <w:rsid w:val="00D00A57"/>
    <w:rsid w:val="00D021AA"/>
    <w:rsid w:val="00D02EF3"/>
    <w:rsid w:val="00D03BDE"/>
    <w:rsid w:val="00D058C1"/>
    <w:rsid w:val="00D07BC6"/>
    <w:rsid w:val="00D13068"/>
    <w:rsid w:val="00D141C2"/>
    <w:rsid w:val="00D14BFE"/>
    <w:rsid w:val="00D15D14"/>
    <w:rsid w:val="00D1687E"/>
    <w:rsid w:val="00D17935"/>
    <w:rsid w:val="00D211B7"/>
    <w:rsid w:val="00D25E71"/>
    <w:rsid w:val="00D26797"/>
    <w:rsid w:val="00D269ED"/>
    <w:rsid w:val="00D332D4"/>
    <w:rsid w:val="00D345FF"/>
    <w:rsid w:val="00D34F70"/>
    <w:rsid w:val="00D35BFF"/>
    <w:rsid w:val="00D35DFF"/>
    <w:rsid w:val="00D35F18"/>
    <w:rsid w:val="00D36309"/>
    <w:rsid w:val="00D40F47"/>
    <w:rsid w:val="00D426D0"/>
    <w:rsid w:val="00D44D8A"/>
    <w:rsid w:val="00D46648"/>
    <w:rsid w:val="00D4750B"/>
    <w:rsid w:val="00D50BC6"/>
    <w:rsid w:val="00D51CA8"/>
    <w:rsid w:val="00D521A9"/>
    <w:rsid w:val="00D522DA"/>
    <w:rsid w:val="00D538DF"/>
    <w:rsid w:val="00D53972"/>
    <w:rsid w:val="00D542CE"/>
    <w:rsid w:val="00D54DA3"/>
    <w:rsid w:val="00D60FCC"/>
    <w:rsid w:val="00D61945"/>
    <w:rsid w:val="00D62BDB"/>
    <w:rsid w:val="00D65CDD"/>
    <w:rsid w:val="00D66D95"/>
    <w:rsid w:val="00D67E9D"/>
    <w:rsid w:val="00D715D9"/>
    <w:rsid w:val="00D72592"/>
    <w:rsid w:val="00D72B0E"/>
    <w:rsid w:val="00D74E3F"/>
    <w:rsid w:val="00D80595"/>
    <w:rsid w:val="00D8169C"/>
    <w:rsid w:val="00D82626"/>
    <w:rsid w:val="00D829F1"/>
    <w:rsid w:val="00D83FFA"/>
    <w:rsid w:val="00D84C92"/>
    <w:rsid w:val="00D85B34"/>
    <w:rsid w:val="00D86CF4"/>
    <w:rsid w:val="00D91062"/>
    <w:rsid w:val="00D91DE8"/>
    <w:rsid w:val="00D93561"/>
    <w:rsid w:val="00D9384E"/>
    <w:rsid w:val="00DA00C6"/>
    <w:rsid w:val="00DA291D"/>
    <w:rsid w:val="00DA2B22"/>
    <w:rsid w:val="00DA5A95"/>
    <w:rsid w:val="00DA6F71"/>
    <w:rsid w:val="00DB0338"/>
    <w:rsid w:val="00DB068D"/>
    <w:rsid w:val="00DB4CA8"/>
    <w:rsid w:val="00DB56FB"/>
    <w:rsid w:val="00DB62C9"/>
    <w:rsid w:val="00DB64DD"/>
    <w:rsid w:val="00DB6E1D"/>
    <w:rsid w:val="00DB7140"/>
    <w:rsid w:val="00DC5143"/>
    <w:rsid w:val="00DC5697"/>
    <w:rsid w:val="00DC6A8D"/>
    <w:rsid w:val="00DC6E6C"/>
    <w:rsid w:val="00DC6F96"/>
    <w:rsid w:val="00DD1F3F"/>
    <w:rsid w:val="00DD4315"/>
    <w:rsid w:val="00DE39B5"/>
    <w:rsid w:val="00DE457C"/>
    <w:rsid w:val="00DE57A5"/>
    <w:rsid w:val="00DE58D0"/>
    <w:rsid w:val="00DE64E9"/>
    <w:rsid w:val="00DF46DE"/>
    <w:rsid w:val="00DF5EC4"/>
    <w:rsid w:val="00E007A6"/>
    <w:rsid w:val="00E026B1"/>
    <w:rsid w:val="00E02C66"/>
    <w:rsid w:val="00E03437"/>
    <w:rsid w:val="00E06316"/>
    <w:rsid w:val="00E0637B"/>
    <w:rsid w:val="00E06C99"/>
    <w:rsid w:val="00E07551"/>
    <w:rsid w:val="00E11F62"/>
    <w:rsid w:val="00E14CD2"/>
    <w:rsid w:val="00E218C6"/>
    <w:rsid w:val="00E2277E"/>
    <w:rsid w:val="00E22AA3"/>
    <w:rsid w:val="00E22D97"/>
    <w:rsid w:val="00E242EA"/>
    <w:rsid w:val="00E24D48"/>
    <w:rsid w:val="00E26D8B"/>
    <w:rsid w:val="00E27ADA"/>
    <w:rsid w:val="00E30130"/>
    <w:rsid w:val="00E31A66"/>
    <w:rsid w:val="00E32C2C"/>
    <w:rsid w:val="00E3580C"/>
    <w:rsid w:val="00E400AE"/>
    <w:rsid w:val="00E40699"/>
    <w:rsid w:val="00E4282D"/>
    <w:rsid w:val="00E44338"/>
    <w:rsid w:val="00E44A3D"/>
    <w:rsid w:val="00E4653B"/>
    <w:rsid w:val="00E4659C"/>
    <w:rsid w:val="00E46F5B"/>
    <w:rsid w:val="00E47D94"/>
    <w:rsid w:val="00E50EB2"/>
    <w:rsid w:val="00E510F8"/>
    <w:rsid w:val="00E51B6E"/>
    <w:rsid w:val="00E5302E"/>
    <w:rsid w:val="00E53242"/>
    <w:rsid w:val="00E54564"/>
    <w:rsid w:val="00E6185A"/>
    <w:rsid w:val="00E63540"/>
    <w:rsid w:val="00E65C58"/>
    <w:rsid w:val="00E66C03"/>
    <w:rsid w:val="00E711FA"/>
    <w:rsid w:val="00E7209C"/>
    <w:rsid w:val="00E720D1"/>
    <w:rsid w:val="00E73593"/>
    <w:rsid w:val="00E74583"/>
    <w:rsid w:val="00E753CA"/>
    <w:rsid w:val="00E75621"/>
    <w:rsid w:val="00E76955"/>
    <w:rsid w:val="00E77072"/>
    <w:rsid w:val="00E772AC"/>
    <w:rsid w:val="00E77E65"/>
    <w:rsid w:val="00E807E1"/>
    <w:rsid w:val="00E80B6D"/>
    <w:rsid w:val="00E82305"/>
    <w:rsid w:val="00E8369E"/>
    <w:rsid w:val="00E84A78"/>
    <w:rsid w:val="00E85588"/>
    <w:rsid w:val="00E86187"/>
    <w:rsid w:val="00E87732"/>
    <w:rsid w:val="00E9074B"/>
    <w:rsid w:val="00E91075"/>
    <w:rsid w:val="00E93886"/>
    <w:rsid w:val="00E9454C"/>
    <w:rsid w:val="00E95A65"/>
    <w:rsid w:val="00E96587"/>
    <w:rsid w:val="00EA13A4"/>
    <w:rsid w:val="00EA16B6"/>
    <w:rsid w:val="00EA170A"/>
    <w:rsid w:val="00EA213D"/>
    <w:rsid w:val="00EA2891"/>
    <w:rsid w:val="00EA34B6"/>
    <w:rsid w:val="00EA598D"/>
    <w:rsid w:val="00EA7535"/>
    <w:rsid w:val="00EA75C8"/>
    <w:rsid w:val="00EA763B"/>
    <w:rsid w:val="00EB05B0"/>
    <w:rsid w:val="00EB1078"/>
    <w:rsid w:val="00EB1B41"/>
    <w:rsid w:val="00EB4F06"/>
    <w:rsid w:val="00EB5128"/>
    <w:rsid w:val="00EB5CA9"/>
    <w:rsid w:val="00EB652D"/>
    <w:rsid w:val="00EB664B"/>
    <w:rsid w:val="00EB67A0"/>
    <w:rsid w:val="00EC09B6"/>
    <w:rsid w:val="00EC0EBF"/>
    <w:rsid w:val="00EC1353"/>
    <w:rsid w:val="00EC24E2"/>
    <w:rsid w:val="00EC3B3B"/>
    <w:rsid w:val="00EC4403"/>
    <w:rsid w:val="00EC47F8"/>
    <w:rsid w:val="00EC7356"/>
    <w:rsid w:val="00ED05B1"/>
    <w:rsid w:val="00ED0E37"/>
    <w:rsid w:val="00ED6B3C"/>
    <w:rsid w:val="00ED6B5D"/>
    <w:rsid w:val="00ED6BD6"/>
    <w:rsid w:val="00EE0E53"/>
    <w:rsid w:val="00EE3F7B"/>
    <w:rsid w:val="00EE4E10"/>
    <w:rsid w:val="00EF02EA"/>
    <w:rsid w:val="00EF1364"/>
    <w:rsid w:val="00EF398A"/>
    <w:rsid w:val="00EF3EAB"/>
    <w:rsid w:val="00EF5C62"/>
    <w:rsid w:val="00EF77CD"/>
    <w:rsid w:val="00EF7AE4"/>
    <w:rsid w:val="00EF7B09"/>
    <w:rsid w:val="00EF7F4E"/>
    <w:rsid w:val="00F00038"/>
    <w:rsid w:val="00F0104A"/>
    <w:rsid w:val="00F03450"/>
    <w:rsid w:val="00F03964"/>
    <w:rsid w:val="00F10ACD"/>
    <w:rsid w:val="00F134E5"/>
    <w:rsid w:val="00F14FEC"/>
    <w:rsid w:val="00F16CA8"/>
    <w:rsid w:val="00F16E3F"/>
    <w:rsid w:val="00F17995"/>
    <w:rsid w:val="00F20A94"/>
    <w:rsid w:val="00F220AA"/>
    <w:rsid w:val="00F23F08"/>
    <w:rsid w:val="00F255DA"/>
    <w:rsid w:val="00F26FA6"/>
    <w:rsid w:val="00F272BB"/>
    <w:rsid w:val="00F27593"/>
    <w:rsid w:val="00F279D1"/>
    <w:rsid w:val="00F30242"/>
    <w:rsid w:val="00F30761"/>
    <w:rsid w:val="00F311DF"/>
    <w:rsid w:val="00F31BCF"/>
    <w:rsid w:val="00F32E8C"/>
    <w:rsid w:val="00F33394"/>
    <w:rsid w:val="00F33822"/>
    <w:rsid w:val="00F33BFE"/>
    <w:rsid w:val="00F355FB"/>
    <w:rsid w:val="00F37F70"/>
    <w:rsid w:val="00F40F38"/>
    <w:rsid w:val="00F40F90"/>
    <w:rsid w:val="00F424CD"/>
    <w:rsid w:val="00F44D4C"/>
    <w:rsid w:val="00F44DFA"/>
    <w:rsid w:val="00F460C8"/>
    <w:rsid w:val="00F46A31"/>
    <w:rsid w:val="00F47651"/>
    <w:rsid w:val="00F53373"/>
    <w:rsid w:val="00F54C49"/>
    <w:rsid w:val="00F56E47"/>
    <w:rsid w:val="00F57E34"/>
    <w:rsid w:val="00F6213E"/>
    <w:rsid w:val="00F64931"/>
    <w:rsid w:val="00F663A0"/>
    <w:rsid w:val="00F66CCC"/>
    <w:rsid w:val="00F67526"/>
    <w:rsid w:val="00F729D9"/>
    <w:rsid w:val="00F73F34"/>
    <w:rsid w:val="00F74A06"/>
    <w:rsid w:val="00F76680"/>
    <w:rsid w:val="00F808AD"/>
    <w:rsid w:val="00F850C0"/>
    <w:rsid w:val="00F85843"/>
    <w:rsid w:val="00F90D56"/>
    <w:rsid w:val="00F9336A"/>
    <w:rsid w:val="00FA146F"/>
    <w:rsid w:val="00FA159D"/>
    <w:rsid w:val="00FA1A79"/>
    <w:rsid w:val="00FA7BAD"/>
    <w:rsid w:val="00FB0D59"/>
    <w:rsid w:val="00FB22B5"/>
    <w:rsid w:val="00FB3F45"/>
    <w:rsid w:val="00FB6EB8"/>
    <w:rsid w:val="00FB751A"/>
    <w:rsid w:val="00FC11AB"/>
    <w:rsid w:val="00FC2C61"/>
    <w:rsid w:val="00FC483D"/>
    <w:rsid w:val="00FC5D25"/>
    <w:rsid w:val="00FD044B"/>
    <w:rsid w:val="00FD1B88"/>
    <w:rsid w:val="00FD29AC"/>
    <w:rsid w:val="00FD3DFA"/>
    <w:rsid w:val="00FD545B"/>
    <w:rsid w:val="00FD6CB6"/>
    <w:rsid w:val="00FE1685"/>
    <w:rsid w:val="00FE39CA"/>
    <w:rsid w:val="00FE47CF"/>
    <w:rsid w:val="00FE4BFF"/>
    <w:rsid w:val="00FE4D86"/>
    <w:rsid w:val="00FE553B"/>
    <w:rsid w:val="00FE7740"/>
    <w:rsid w:val="00FE78A3"/>
    <w:rsid w:val="00FF04CE"/>
    <w:rsid w:val="00FF240C"/>
    <w:rsid w:val="00FF4866"/>
    <w:rsid w:val="00FF4D5A"/>
    <w:rsid w:val="00FF79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3C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7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4583"/>
    <w:pPr>
      <w:tabs>
        <w:tab w:val="center" w:pos="4252"/>
        <w:tab w:val="right" w:pos="8504"/>
      </w:tabs>
    </w:pPr>
  </w:style>
  <w:style w:type="paragraph" w:styleId="Footer">
    <w:name w:val="footer"/>
    <w:basedOn w:val="Normal"/>
    <w:rsid w:val="00E74583"/>
    <w:pPr>
      <w:tabs>
        <w:tab w:val="center" w:pos="4252"/>
        <w:tab w:val="right" w:pos="8504"/>
      </w:tabs>
    </w:pPr>
  </w:style>
  <w:style w:type="character" w:styleId="PageNumber">
    <w:name w:val="page number"/>
    <w:basedOn w:val="DefaultParagraphFont"/>
    <w:rsid w:val="00131F4F"/>
  </w:style>
  <w:style w:type="paragraph" w:styleId="BalloonText">
    <w:name w:val="Balloon Text"/>
    <w:basedOn w:val="Normal"/>
    <w:semiHidden/>
    <w:rsid w:val="00FF240C"/>
    <w:rPr>
      <w:rFonts w:ascii="Tahoma" w:hAnsi="Tahoma" w:cs="Tahoma"/>
      <w:sz w:val="16"/>
      <w:szCs w:val="16"/>
    </w:rPr>
  </w:style>
  <w:style w:type="character" w:styleId="LineNumber">
    <w:name w:val="line number"/>
    <w:basedOn w:val="DefaultParagraphFont"/>
    <w:rsid w:val="00C374DC"/>
  </w:style>
  <w:style w:type="character" w:styleId="Hyperlink">
    <w:name w:val="Hyperlink"/>
    <w:rsid w:val="004F4F78"/>
    <w:rPr>
      <w:color w:val="0000FF"/>
      <w:u w:val="single"/>
    </w:rPr>
  </w:style>
  <w:style w:type="paragraph" w:customStyle="1" w:styleId="Default">
    <w:name w:val="Default"/>
    <w:rsid w:val="00895C7D"/>
    <w:pPr>
      <w:autoSpaceDE w:val="0"/>
      <w:autoSpaceDN w:val="0"/>
      <w:adjustRightInd w:val="0"/>
    </w:pPr>
    <w:rPr>
      <w:color w:val="000000"/>
      <w:sz w:val="24"/>
      <w:szCs w:val="24"/>
    </w:rPr>
  </w:style>
  <w:style w:type="paragraph" w:styleId="CommentText">
    <w:name w:val="annotation text"/>
    <w:basedOn w:val="Normal"/>
    <w:link w:val="CommentTextChar"/>
    <w:rsid w:val="00ED0E37"/>
    <w:rPr>
      <w:sz w:val="20"/>
      <w:szCs w:val="20"/>
    </w:rPr>
  </w:style>
  <w:style w:type="character" w:customStyle="1" w:styleId="CommentTextChar">
    <w:name w:val="Comment Text Char"/>
    <w:basedOn w:val="DefaultParagraphFont"/>
    <w:link w:val="CommentText"/>
    <w:rsid w:val="00ED0E37"/>
    <w:rPr>
      <w:lang w:val="es-ES" w:eastAsia="es-ES"/>
    </w:rPr>
  </w:style>
  <w:style w:type="character" w:customStyle="1" w:styleId="glossary-term">
    <w:name w:val="glossary-term"/>
    <w:basedOn w:val="DefaultParagraphFont"/>
    <w:rsid w:val="00B7495D"/>
  </w:style>
  <w:style w:type="paragraph" w:styleId="ListParagraph">
    <w:name w:val="List Paragraph"/>
    <w:basedOn w:val="Normal"/>
    <w:uiPriority w:val="34"/>
    <w:qFormat/>
    <w:rsid w:val="00DE64E9"/>
    <w:pPr>
      <w:ind w:left="720"/>
    </w:pPr>
    <w:rPr>
      <w:rFonts w:ascii="Calibri" w:eastAsiaTheme="minorHAnsi" w:hAnsi="Calibri" w:cs="Calibri"/>
      <w:sz w:val="22"/>
      <w:szCs w:val="22"/>
      <w:lang w:val="en-GB" w:eastAsia="en-GB"/>
    </w:rPr>
  </w:style>
  <w:style w:type="character" w:styleId="CommentReference">
    <w:name w:val="annotation reference"/>
    <w:basedOn w:val="DefaultParagraphFont"/>
    <w:semiHidden/>
    <w:unhideWhenUsed/>
    <w:rsid w:val="001928DD"/>
    <w:rPr>
      <w:sz w:val="16"/>
      <w:szCs w:val="16"/>
    </w:rPr>
  </w:style>
  <w:style w:type="paragraph" w:styleId="CommentSubject">
    <w:name w:val="annotation subject"/>
    <w:basedOn w:val="CommentText"/>
    <w:next w:val="CommentText"/>
    <w:link w:val="CommentSubjectChar"/>
    <w:semiHidden/>
    <w:unhideWhenUsed/>
    <w:rsid w:val="001928DD"/>
    <w:rPr>
      <w:b/>
      <w:bCs/>
    </w:rPr>
  </w:style>
  <w:style w:type="character" w:customStyle="1" w:styleId="CommentSubjectChar">
    <w:name w:val="Comment Subject Char"/>
    <w:basedOn w:val="CommentTextChar"/>
    <w:link w:val="CommentSubject"/>
    <w:semiHidden/>
    <w:rsid w:val="001928DD"/>
    <w:rPr>
      <w:b/>
      <w:bCs/>
      <w:lang w:val="es-ES" w:eastAsia="es-ES"/>
    </w:rPr>
  </w:style>
  <w:style w:type="character" w:styleId="FollowedHyperlink">
    <w:name w:val="FollowedHyperlink"/>
    <w:basedOn w:val="DefaultParagraphFont"/>
    <w:rsid w:val="00043FBF"/>
    <w:rPr>
      <w:color w:val="800080" w:themeColor="followedHyperlink"/>
      <w:u w:val="single"/>
    </w:rPr>
  </w:style>
  <w:style w:type="paragraph" w:customStyle="1" w:styleId="TabletextrowsAgency">
    <w:name w:val="Table text rows (Agency)"/>
    <w:basedOn w:val="Normal"/>
    <w:semiHidden/>
    <w:rsid w:val="00942A9F"/>
    <w:pPr>
      <w:spacing w:line="280" w:lineRule="exact"/>
    </w:pPr>
    <w:rPr>
      <w:rFonts w:ascii="Verdana" w:hAnsi="Verdana" w:cs="Verdana"/>
      <w:sz w:val="18"/>
      <w:szCs w:val="18"/>
      <w:lang w:val="en-GB" w:eastAsia="zh-CN"/>
    </w:rPr>
  </w:style>
  <w:style w:type="table" w:customStyle="1" w:styleId="Tabelraster1">
    <w:name w:val="Tabelraster1"/>
    <w:basedOn w:val="TableNormal"/>
    <w:next w:val="TableGrid"/>
    <w:uiPriority w:val="59"/>
    <w:rsid w:val="00E711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436"/>
    <w:rPr>
      <w:sz w:val="24"/>
      <w:szCs w:val="24"/>
      <w:lang w:val="es-ES" w:eastAsia="es-ES"/>
    </w:rPr>
  </w:style>
  <w:style w:type="character" w:customStyle="1" w:styleId="apple-converted-space">
    <w:name w:val="apple-converted-space"/>
    <w:basedOn w:val="DefaultParagraphFont"/>
    <w:rsid w:val="008D7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7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4583"/>
    <w:pPr>
      <w:tabs>
        <w:tab w:val="center" w:pos="4252"/>
        <w:tab w:val="right" w:pos="8504"/>
      </w:tabs>
    </w:pPr>
  </w:style>
  <w:style w:type="paragraph" w:styleId="Footer">
    <w:name w:val="footer"/>
    <w:basedOn w:val="Normal"/>
    <w:rsid w:val="00E74583"/>
    <w:pPr>
      <w:tabs>
        <w:tab w:val="center" w:pos="4252"/>
        <w:tab w:val="right" w:pos="8504"/>
      </w:tabs>
    </w:pPr>
  </w:style>
  <w:style w:type="character" w:styleId="PageNumber">
    <w:name w:val="page number"/>
    <w:basedOn w:val="DefaultParagraphFont"/>
    <w:rsid w:val="00131F4F"/>
  </w:style>
  <w:style w:type="paragraph" w:styleId="BalloonText">
    <w:name w:val="Balloon Text"/>
    <w:basedOn w:val="Normal"/>
    <w:semiHidden/>
    <w:rsid w:val="00FF240C"/>
    <w:rPr>
      <w:rFonts w:ascii="Tahoma" w:hAnsi="Tahoma" w:cs="Tahoma"/>
      <w:sz w:val="16"/>
      <w:szCs w:val="16"/>
    </w:rPr>
  </w:style>
  <w:style w:type="character" w:styleId="LineNumber">
    <w:name w:val="line number"/>
    <w:basedOn w:val="DefaultParagraphFont"/>
    <w:rsid w:val="00C374DC"/>
  </w:style>
  <w:style w:type="character" w:styleId="Hyperlink">
    <w:name w:val="Hyperlink"/>
    <w:rsid w:val="004F4F78"/>
    <w:rPr>
      <w:color w:val="0000FF"/>
      <w:u w:val="single"/>
    </w:rPr>
  </w:style>
  <w:style w:type="paragraph" w:customStyle="1" w:styleId="Default">
    <w:name w:val="Default"/>
    <w:rsid w:val="00895C7D"/>
    <w:pPr>
      <w:autoSpaceDE w:val="0"/>
      <w:autoSpaceDN w:val="0"/>
      <w:adjustRightInd w:val="0"/>
    </w:pPr>
    <w:rPr>
      <w:color w:val="000000"/>
      <w:sz w:val="24"/>
      <w:szCs w:val="24"/>
    </w:rPr>
  </w:style>
  <w:style w:type="paragraph" w:styleId="CommentText">
    <w:name w:val="annotation text"/>
    <w:basedOn w:val="Normal"/>
    <w:link w:val="CommentTextChar"/>
    <w:rsid w:val="00ED0E37"/>
    <w:rPr>
      <w:sz w:val="20"/>
      <w:szCs w:val="20"/>
    </w:rPr>
  </w:style>
  <w:style w:type="character" w:customStyle="1" w:styleId="CommentTextChar">
    <w:name w:val="Comment Text Char"/>
    <w:basedOn w:val="DefaultParagraphFont"/>
    <w:link w:val="CommentText"/>
    <w:rsid w:val="00ED0E37"/>
    <w:rPr>
      <w:lang w:val="es-ES" w:eastAsia="es-ES"/>
    </w:rPr>
  </w:style>
  <w:style w:type="character" w:customStyle="1" w:styleId="glossary-term">
    <w:name w:val="glossary-term"/>
    <w:basedOn w:val="DefaultParagraphFont"/>
    <w:rsid w:val="00B7495D"/>
  </w:style>
  <w:style w:type="paragraph" w:styleId="ListParagraph">
    <w:name w:val="List Paragraph"/>
    <w:basedOn w:val="Normal"/>
    <w:uiPriority w:val="34"/>
    <w:qFormat/>
    <w:rsid w:val="00DE64E9"/>
    <w:pPr>
      <w:ind w:left="720"/>
    </w:pPr>
    <w:rPr>
      <w:rFonts w:ascii="Calibri" w:eastAsiaTheme="minorHAnsi" w:hAnsi="Calibri" w:cs="Calibri"/>
      <w:sz w:val="22"/>
      <w:szCs w:val="22"/>
      <w:lang w:val="en-GB" w:eastAsia="en-GB"/>
    </w:rPr>
  </w:style>
  <w:style w:type="character" w:styleId="CommentReference">
    <w:name w:val="annotation reference"/>
    <w:basedOn w:val="DefaultParagraphFont"/>
    <w:semiHidden/>
    <w:unhideWhenUsed/>
    <w:rsid w:val="001928DD"/>
    <w:rPr>
      <w:sz w:val="16"/>
      <w:szCs w:val="16"/>
    </w:rPr>
  </w:style>
  <w:style w:type="paragraph" w:styleId="CommentSubject">
    <w:name w:val="annotation subject"/>
    <w:basedOn w:val="CommentText"/>
    <w:next w:val="CommentText"/>
    <w:link w:val="CommentSubjectChar"/>
    <w:semiHidden/>
    <w:unhideWhenUsed/>
    <w:rsid w:val="001928DD"/>
    <w:rPr>
      <w:b/>
      <w:bCs/>
    </w:rPr>
  </w:style>
  <w:style w:type="character" w:customStyle="1" w:styleId="CommentSubjectChar">
    <w:name w:val="Comment Subject Char"/>
    <w:basedOn w:val="CommentTextChar"/>
    <w:link w:val="CommentSubject"/>
    <w:semiHidden/>
    <w:rsid w:val="001928DD"/>
    <w:rPr>
      <w:b/>
      <w:bCs/>
      <w:lang w:val="es-ES" w:eastAsia="es-ES"/>
    </w:rPr>
  </w:style>
  <w:style w:type="character" w:styleId="FollowedHyperlink">
    <w:name w:val="FollowedHyperlink"/>
    <w:basedOn w:val="DefaultParagraphFont"/>
    <w:rsid w:val="00043FBF"/>
    <w:rPr>
      <w:color w:val="800080" w:themeColor="followedHyperlink"/>
      <w:u w:val="single"/>
    </w:rPr>
  </w:style>
  <w:style w:type="paragraph" w:customStyle="1" w:styleId="TabletextrowsAgency">
    <w:name w:val="Table text rows (Agency)"/>
    <w:basedOn w:val="Normal"/>
    <w:semiHidden/>
    <w:rsid w:val="00942A9F"/>
    <w:pPr>
      <w:spacing w:line="280" w:lineRule="exact"/>
    </w:pPr>
    <w:rPr>
      <w:rFonts w:ascii="Verdana" w:hAnsi="Verdana" w:cs="Verdana"/>
      <w:sz w:val="18"/>
      <w:szCs w:val="18"/>
      <w:lang w:val="en-GB" w:eastAsia="zh-CN"/>
    </w:rPr>
  </w:style>
  <w:style w:type="table" w:customStyle="1" w:styleId="Tabelraster1">
    <w:name w:val="Tabelraster1"/>
    <w:basedOn w:val="TableNormal"/>
    <w:next w:val="TableGrid"/>
    <w:uiPriority w:val="59"/>
    <w:rsid w:val="00E711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436"/>
    <w:rPr>
      <w:sz w:val="24"/>
      <w:szCs w:val="24"/>
      <w:lang w:val="es-ES" w:eastAsia="es-ES"/>
    </w:rPr>
  </w:style>
  <w:style w:type="character" w:customStyle="1" w:styleId="apple-converted-space">
    <w:name w:val="apple-converted-space"/>
    <w:basedOn w:val="DefaultParagraphFont"/>
    <w:rsid w:val="008D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008">
      <w:bodyDiv w:val="1"/>
      <w:marLeft w:val="0"/>
      <w:marRight w:val="0"/>
      <w:marTop w:val="0"/>
      <w:marBottom w:val="0"/>
      <w:divBdr>
        <w:top w:val="none" w:sz="0" w:space="0" w:color="auto"/>
        <w:left w:val="none" w:sz="0" w:space="0" w:color="auto"/>
        <w:bottom w:val="none" w:sz="0" w:space="0" w:color="auto"/>
        <w:right w:val="none" w:sz="0" w:space="0" w:color="auto"/>
      </w:divBdr>
    </w:div>
    <w:div w:id="575284842">
      <w:bodyDiv w:val="1"/>
      <w:marLeft w:val="0"/>
      <w:marRight w:val="0"/>
      <w:marTop w:val="0"/>
      <w:marBottom w:val="0"/>
      <w:divBdr>
        <w:top w:val="none" w:sz="0" w:space="0" w:color="auto"/>
        <w:left w:val="none" w:sz="0" w:space="0" w:color="auto"/>
        <w:bottom w:val="none" w:sz="0" w:space="0" w:color="auto"/>
        <w:right w:val="none" w:sz="0" w:space="0" w:color="auto"/>
      </w:divBdr>
    </w:div>
    <w:div w:id="890576123">
      <w:bodyDiv w:val="1"/>
      <w:marLeft w:val="0"/>
      <w:marRight w:val="0"/>
      <w:marTop w:val="0"/>
      <w:marBottom w:val="0"/>
      <w:divBdr>
        <w:top w:val="none" w:sz="0" w:space="0" w:color="auto"/>
        <w:left w:val="none" w:sz="0" w:space="0" w:color="auto"/>
        <w:bottom w:val="none" w:sz="0" w:space="0" w:color="auto"/>
        <w:right w:val="none" w:sz="0" w:space="0" w:color="auto"/>
      </w:divBdr>
    </w:div>
    <w:div w:id="973566178">
      <w:bodyDiv w:val="1"/>
      <w:marLeft w:val="0"/>
      <w:marRight w:val="0"/>
      <w:marTop w:val="0"/>
      <w:marBottom w:val="0"/>
      <w:divBdr>
        <w:top w:val="none" w:sz="0" w:space="0" w:color="auto"/>
        <w:left w:val="none" w:sz="0" w:space="0" w:color="auto"/>
        <w:bottom w:val="none" w:sz="0" w:space="0" w:color="auto"/>
        <w:right w:val="none" w:sz="0" w:space="0" w:color="auto"/>
      </w:divBdr>
    </w:div>
    <w:div w:id="1015770824">
      <w:bodyDiv w:val="1"/>
      <w:marLeft w:val="0"/>
      <w:marRight w:val="0"/>
      <w:marTop w:val="0"/>
      <w:marBottom w:val="0"/>
      <w:divBdr>
        <w:top w:val="none" w:sz="0" w:space="0" w:color="auto"/>
        <w:left w:val="none" w:sz="0" w:space="0" w:color="auto"/>
        <w:bottom w:val="none" w:sz="0" w:space="0" w:color="auto"/>
        <w:right w:val="none" w:sz="0" w:space="0" w:color="auto"/>
      </w:divBdr>
    </w:div>
    <w:div w:id="1319960888">
      <w:bodyDiv w:val="1"/>
      <w:marLeft w:val="0"/>
      <w:marRight w:val="0"/>
      <w:marTop w:val="0"/>
      <w:marBottom w:val="0"/>
      <w:divBdr>
        <w:top w:val="none" w:sz="0" w:space="0" w:color="auto"/>
        <w:left w:val="none" w:sz="0" w:space="0" w:color="auto"/>
        <w:bottom w:val="none" w:sz="0" w:space="0" w:color="auto"/>
        <w:right w:val="none" w:sz="0" w:space="0" w:color="auto"/>
      </w:divBdr>
    </w:div>
    <w:div w:id="1980762812">
      <w:bodyDiv w:val="1"/>
      <w:marLeft w:val="0"/>
      <w:marRight w:val="0"/>
      <w:marTop w:val="0"/>
      <w:marBottom w:val="0"/>
      <w:divBdr>
        <w:top w:val="none" w:sz="0" w:space="0" w:color="auto"/>
        <w:left w:val="none" w:sz="0" w:space="0" w:color="auto"/>
        <w:bottom w:val="none" w:sz="0" w:space="0" w:color="auto"/>
        <w:right w:val="none" w:sz="0" w:space="0" w:color="auto"/>
      </w:divBdr>
    </w:div>
    <w:div w:id="20796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eronique.debaut@efpia.eu" TargetMode="External"/><Relationship Id="rId4" Type="http://schemas.microsoft.com/office/2007/relationships/stylesWithEffects" Target="stylesWithEffects.xml"/><Relationship Id="rId9" Type="http://schemas.openxmlformats.org/officeDocument/2006/relationships/hyperlink" Target="http://ec.europa.eu/health/files/advtherapies/2016_06_pc/2016_06_draft_guidelin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68A8-F280-414B-AB92-A2CF8B9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12576</Words>
  <Characters>70054</Characters>
  <Application>Microsoft Office Word</Application>
  <DocSecurity>4</DocSecurity>
  <Lines>2001</Lines>
  <Paragraphs>928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81702</CharactersWithSpaces>
  <SharedDoc>false</SharedDoc>
  <HLinks>
    <vt:vector size="6" baseType="variant">
      <vt:variant>
        <vt:i4>7340041</vt:i4>
      </vt:variant>
      <vt:variant>
        <vt:i4>0</vt:i4>
      </vt:variant>
      <vt:variant>
        <vt:i4>0</vt:i4>
      </vt:variant>
      <vt:variant>
        <vt:i4>5</vt:i4>
      </vt:variant>
      <vt:variant>
        <vt:lpwstr>mailto:AESGP-Medicines@aesgp.eu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2016-10-04T13:10:00Z</dcterms:created>
  <dcterms:modified xsi:type="dcterms:W3CDTF">2016-10-04T13:10:00Z</dcterms:modified>
</cp:coreProperties>
</file>